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D0D09" w14:textId="77777777" w:rsidR="00775EE8" w:rsidRDefault="00775EE8" w:rsidP="00AC139F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Üllés Nagyközségi Önkormányzat Képviselő-testületének</w:t>
      </w:r>
    </w:p>
    <w:p w14:paraId="67B9E776" w14:textId="77777777" w:rsidR="00775EE8" w:rsidRDefault="00775EE8" w:rsidP="000B06D1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Polgármesteri Hivatala</w:t>
      </w:r>
    </w:p>
    <w:p w14:paraId="61F187DC" w14:textId="77777777" w:rsidR="000B06D1" w:rsidRPr="00EC1D71" w:rsidRDefault="000B06D1" w:rsidP="00775EE8">
      <w:pPr>
        <w:rPr>
          <w:rFonts w:ascii="Times New Roman" w:hAnsi="Times New Roman" w:cs="Times New Roman"/>
          <w:b/>
          <w:sz w:val="28"/>
          <w:szCs w:val="28"/>
        </w:rPr>
      </w:pPr>
    </w:p>
    <w:p w14:paraId="09F5F5A4" w14:textId="77777777" w:rsidR="000B06D1" w:rsidRPr="00EC1D71" w:rsidRDefault="000B06D1" w:rsidP="000B0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D71">
        <w:rPr>
          <w:rFonts w:ascii="Times New Roman" w:hAnsi="Times New Roman" w:cs="Times New Roman"/>
          <w:b/>
          <w:sz w:val="28"/>
          <w:szCs w:val="28"/>
        </w:rPr>
        <w:t>SZERVEZETI ÉS MŰKÖDÉSI SZABÁLYZAT</w:t>
      </w:r>
      <w:r w:rsidR="008C5E8C">
        <w:rPr>
          <w:rFonts w:ascii="Times New Roman" w:hAnsi="Times New Roman" w:cs="Times New Roman"/>
          <w:b/>
          <w:sz w:val="28"/>
          <w:szCs w:val="28"/>
        </w:rPr>
        <w:t>ÁRÓL</w:t>
      </w:r>
    </w:p>
    <w:p w14:paraId="3BDD4B93" w14:textId="77777777" w:rsidR="000B06D1" w:rsidRPr="009F6F13" w:rsidRDefault="000B06D1" w:rsidP="000B06D1">
      <w:pPr>
        <w:rPr>
          <w:rFonts w:ascii="Times New Roman" w:hAnsi="Times New Roman" w:cs="Times New Roman"/>
          <w:sz w:val="24"/>
          <w:szCs w:val="24"/>
        </w:rPr>
      </w:pPr>
    </w:p>
    <w:p w14:paraId="33A92CAE" w14:textId="77777777" w:rsidR="000B06D1" w:rsidRPr="00314EF7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F13">
        <w:rPr>
          <w:rFonts w:ascii="Times New Roman" w:hAnsi="Times New Roman" w:cs="Times New Roman"/>
          <w:i/>
          <w:sz w:val="24"/>
          <w:szCs w:val="24"/>
        </w:rPr>
        <w:t xml:space="preserve">A Magyarország helyi önkormányzatairól szóló 2011. évi CLXXXIX. tv. (továbbiakban: Mötv.) 84. §, valamint Üllés Nagyközségi Önkormányzat és szervei Szervezeti és Működési Szabályzatáról szóló </w:t>
      </w:r>
      <w:r>
        <w:rPr>
          <w:rFonts w:ascii="Times New Roman" w:hAnsi="Times New Roman" w:cs="Times New Roman"/>
          <w:i/>
          <w:sz w:val="24"/>
          <w:szCs w:val="24"/>
        </w:rPr>
        <w:t>11</w:t>
      </w:r>
      <w:r w:rsidRPr="009F6F13">
        <w:rPr>
          <w:rFonts w:ascii="Times New Roman" w:hAnsi="Times New Roman" w:cs="Times New Roman"/>
          <w:i/>
          <w:sz w:val="24"/>
          <w:szCs w:val="24"/>
        </w:rPr>
        <w:t>./2016. (</w:t>
      </w:r>
      <w:r>
        <w:rPr>
          <w:rFonts w:ascii="Times New Roman" w:hAnsi="Times New Roman" w:cs="Times New Roman"/>
          <w:i/>
          <w:sz w:val="24"/>
          <w:szCs w:val="24"/>
        </w:rPr>
        <w:t>VIII.31.)</w:t>
      </w:r>
      <w:r w:rsidRPr="009F6F1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F6F13">
        <w:rPr>
          <w:rFonts w:ascii="Times New Roman" w:hAnsi="Times New Roman" w:cs="Times New Roman"/>
          <w:i/>
          <w:sz w:val="24"/>
          <w:szCs w:val="24"/>
        </w:rPr>
        <w:t>önkormányzati rendelete (továbbiakban: KTSZMSZ) alapján, figyelemmel az államháztartásról szóló 2011. évi CXCV. valamint az államháztartási törvény végrehajtásáról szóló 368/2011. (XII. 31.) Kormányrendelet 13. §-ában foglalt rendelkezések alapján Üllés Nagyközségi Önkormányzat Képviselő-testülete az Üllési  Polgármesteri Hivatalának szervezeti felépítését és működésének rendjét az alábbiakban állapítja meg:</w:t>
      </w:r>
    </w:p>
    <w:p w14:paraId="7C23E6B9" w14:textId="77777777" w:rsidR="000B06D1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8574D68" w14:textId="77777777"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6F13">
        <w:rPr>
          <w:rFonts w:ascii="Times New Roman" w:hAnsi="Times New Roman" w:cs="Times New Roman"/>
          <w:b/>
          <w:i/>
          <w:sz w:val="24"/>
          <w:szCs w:val="24"/>
        </w:rPr>
        <w:t>I.</w:t>
      </w:r>
    </w:p>
    <w:p w14:paraId="18414E8C" w14:textId="77777777" w:rsidR="000B06D1" w:rsidRPr="00314EF7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6F13">
        <w:rPr>
          <w:rFonts w:ascii="Times New Roman" w:hAnsi="Times New Roman" w:cs="Times New Roman"/>
          <w:b/>
          <w:i/>
          <w:sz w:val="24"/>
          <w:szCs w:val="24"/>
        </w:rPr>
        <w:t>ÁLTALÁNOS RENDELKEZÉSEK</w:t>
      </w:r>
    </w:p>
    <w:p w14:paraId="1C6F1A71" w14:textId="77777777" w:rsidR="000B06D1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5622C3" w14:textId="77777777"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 xml:space="preserve">1. </w:t>
      </w:r>
    </w:p>
    <w:p w14:paraId="1C807825" w14:textId="77777777" w:rsidR="000B06D1" w:rsidRPr="009F6F13" w:rsidRDefault="000B06D1" w:rsidP="000B0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DED1A" w14:textId="77777777"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>A Polgármesteri Hivatal megnevezése, címe</w:t>
      </w:r>
    </w:p>
    <w:p w14:paraId="6ACDA0C3" w14:textId="77777777"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9D3A05" w14:textId="77777777" w:rsidR="000B06D1" w:rsidRDefault="000B06D1" w:rsidP="000B06D1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(1) A hivatal megnevezése:</w:t>
      </w:r>
      <w:r w:rsidRPr="009F6F13">
        <w:rPr>
          <w:rFonts w:ascii="Times New Roman" w:hAnsi="Times New Roman" w:cs="Times New Roman"/>
          <w:sz w:val="24"/>
          <w:szCs w:val="24"/>
        </w:rPr>
        <w:tab/>
        <w:t>Üllési Polgármesteri Hivatal</w:t>
      </w:r>
    </w:p>
    <w:p w14:paraId="43C7C249" w14:textId="77777777" w:rsidR="000B06D1" w:rsidRPr="009F6F13" w:rsidRDefault="000B06D1" w:rsidP="000B06D1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536B8" w14:textId="77777777" w:rsidR="000B06D1" w:rsidRDefault="000B06D1" w:rsidP="000B06D1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      A hivatal székhelye:</w:t>
      </w:r>
      <w:r w:rsidRPr="009F6F13">
        <w:rPr>
          <w:rFonts w:ascii="Times New Roman" w:hAnsi="Times New Roman" w:cs="Times New Roman"/>
          <w:sz w:val="24"/>
          <w:szCs w:val="24"/>
        </w:rPr>
        <w:tab/>
        <w:t>6794 Üllés, Dorozsmai út 40.</w:t>
      </w:r>
    </w:p>
    <w:p w14:paraId="68C126A1" w14:textId="77777777" w:rsidR="000B06D1" w:rsidRPr="009F6F13" w:rsidRDefault="000B06D1" w:rsidP="000B06D1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F3DD02" w14:textId="77777777" w:rsidR="000B06D1" w:rsidRPr="009F6F13" w:rsidRDefault="000B06D1" w:rsidP="000B06D1">
      <w:pPr>
        <w:pStyle w:val="Szvegtrzs"/>
        <w:tabs>
          <w:tab w:val="left" w:pos="3600"/>
        </w:tabs>
        <w:spacing w:after="0"/>
        <w:rPr>
          <w:rFonts w:ascii="Times New Roman" w:hAnsi="Times New Roman"/>
          <w:b/>
          <w:szCs w:val="24"/>
        </w:rPr>
      </w:pPr>
    </w:p>
    <w:p w14:paraId="2A726C7F" w14:textId="77777777" w:rsidR="000B06D1" w:rsidRPr="009F6F13" w:rsidRDefault="000B06D1" w:rsidP="000B0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(2) A hivatal jelzőszámai:</w:t>
      </w:r>
    </w:p>
    <w:p w14:paraId="02B904A7" w14:textId="77777777" w:rsidR="000B06D1" w:rsidRPr="009F6F13" w:rsidRDefault="000B06D1" w:rsidP="000B0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43D35" w14:textId="77777777" w:rsidR="000B06D1" w:rsidRPr="009F6F13" w:rsidRDefault="000B06D1" w:rsidP="000B06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Törzsszám: 354095</w:t>
      </w:r>
    </w:p>
    <w:p w14:paraId="4ADCD91F" w14:textId="77777777" w:rsidR="000B06D1" w:rsidRPr="009F6F13" w:rsidRDefault="000B06D1" w:rsidP="000B06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Fejezetszám (szektorszám): 1254</w:t>
      </w:r>
    </w:p>
    <w:p w14:paraId="158253F4" w14:textId="77777777" w:rsidR="000B06D1" w:rsidRPr="009F6F13" w:rsidRDefault="000B06D1" w:rsidP="000B06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Ágazat azonosítószám: 841105</w:t>
      </w:r>
    </w:p>
    <w:p w14:paraId="43DB7B60" w14:textId="77777777" w:rsidR="000B06D1" w:rsidRPr="009F6F13" w:rsidRDefault="000B06D1" w:rsidP="000B06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Adószám: 15354099-1-06</w:t>
      </w:r>
    </w:p>
    <w:p w14:paraId="5618F381" w14:textId="77777777" w:rsidR="000B06D1" w:rsidRPr="009F6F13" w:rsidRDefault="000B06D1" w:rsidP="000B06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KSH területi számjel: 0621412</w:t>
      </w:r>
    </w:p>
    <w:p w14:paraId="16428FB5" w14:textId="77777777" w:rsidR="000B06D1" w:rsidRPr="009F6F13" w:rsidRDefault="000B06D1" w:rsidP="000B06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KSH statisztikai számjel: 15354099-8411-325-06</w:t>
      </w:r>
    </w:p>
    <w:p w14:paraId="128FBF31" w14:textId="77777777" w:rsidR="000B06D1" w:rsidRPr="009F6F13" w:rsidRDefault="000B06D1" w:rsidP="000B06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Számlaszámok: felsorolása az </w:t>
      </w:r>
      <w:r w:rsidRPr="009F6F13">
        <w:rPr>
          <w:rFonts w:ascii="Times New Roman" w:hAnsi="Times New Roman" w:cs="Times New Roman"/>
          <w:b/>
          <w:sz w:val="24"/>
          <w:szCs w:val="24"/>
        </w:rPr>
        <w:t>1</w:t>
      </w:r>
      <w:r w:rsidRPr="009F6F13">
        <w:rPr>
          <w:rFonts w:ascii="Times New Roman" w:hAnsi="Times New Roman" w:cs="Times New Roman"/>
          <w:b/>
          <w:sz w:val="24"/>
          <w:szCs w:val="24"/>
          <w:u w:val="single"/>
        </w:rPr>
        <w:t>. sz. függelék</w:t>
      </w:r>
      <w:r w:rsidRPr="009F6F13">
        <w:rPr>
          <w:rFonts w:ascii="Times New Roman" w:hAnsi="Times New Roman" w:cs="Times New Roman"/>
          <w:sz w:val="24"/>
          <w:szCs w:val="24"/>
        </w:rPr>
        <w:t>ben</w:t>
      </w:r>
    </w:p>
    <w:p w14:paraId="2FA66343" w14:textId="77777777" w:rsidR="000B06D1" w:rsidRDefault="000B06D1" w:rsidP="000B06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TEÁOR: 8411 Általános közigazgatás </w:t>
      </w:r>
    </w:p>
    <w:p w14:paraId="1D3ADE7A" w14:textId="77777777" w:rsidR="00BC5F4D" w:rsidRPr="009F6F13" w:rsidRDefault="00BC5F4D" w:rsidP="000B06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KRID azonosító: 201136741</w:t>
      </w:r>
      <w:r w:rsidR="00BD6075">
        <w:rPr>
          <w:rFonts w:ascii="Times New Roman" w:hAnsi="Times New Roman" w:cs="Times New Roman"/>
          <w:sz w:val="24"/>
          <w:szCs w:val="24"/>
        </w:rPr>
        <w:t>, ULLESHIV</w:t>
      </w:r>
    </w:p>
    <w:p w14:paraId="7675BFB0" w14:textId="77777777"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7CD2F" w14:textId="77777777"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(3) A Hivatal felügyleti szerve:</w:t>
      </w:r>
    </w:p>
    <w:p w14:paraId="43973C7F" w14:textId="77777777"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      a) általános: Üllés Nagyközségi Önkormányzat Képviselő-testülete</w:t>
      </w:r>
    </w:p>
    <w:p w14:paraId="1BF8A55D" w14:textId="77777777" w:rsidR="000B06D1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      b) törvényességi: Csongrád Megyei Kormányhivatal</w:t>
      </w:r>
    </w:p>
    <w:p w14:paraId="2CEC905E" w14:textId="77777777"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B26BD" w14:textId="77777777" w:rsidR="000B06D1" w:rsidRDefault="000B06D1" w:rsidP="00404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B9EA2A" w14:textId="77777777" w:rsidR="00C57AA3" w:rsidRDefault="00C57AA3" w:rsidP="00404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592E5E" w14:textId="77777777" w:rsidR="00C57AA3" w:rsidRDefault="00C57AA3" w:rsidP="00404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548F36" w14:textId="77777777"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 xml:space="preserve">2. </w:t>
      </w:r>
    </w:p>
    <w:p w14:paraId="4506D3E6" w14:textId="77777777"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lastRenderedPageBreak/>
        <w:t>A Polgármesteri Hivatal jogállása</w:t>
      </w:r>
    </w:p>
    <w:p w14:paraId="31FBEAC2" w14:textId="77777777" w:rsidR="000B06D1" w:rsidRPr="009F6F13" w:rsidRDefault="000B06D1" w:rsidP="000B0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69E3E7" w14:textId="77777777" w:rsidR="000B06D1" w:rsidRPr="009F6F13" w:rsidRDefault="000B06D1" w:rsidP="000B06D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(1) A Képviselő-testület a KTSZMSZ-ben kapott felhatalmazás alapján egységes hivatalt hozott létre (KTSZMSZ 64. §) Üllési Polgármesteri Hivatal elnevezéssel, (továbbiakban: Hivatal) az önkormányzat működésére, valamint a polgármester, a jegyző feladat- és hatáskörébe tartozó ügyek döntésre való előkészítésével és végrehajtásával kapcsolatos feladatok ellátására. </w:t>
      </w:r>
    </w:p>
    <w:p w14:paraId="0158DD14" w14:textId="77777777"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5F8AB" w14:textId="77777777" w:rsidR="000B06D1" w:rsidRPr="009F6F13" w:rsidRDefault="000B06D1" w:rsidP="000B06D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(2) A Hivatal jogállása: jogi személy, mely az előirányzata feletti rendelkezési jogára tekintettel </w:t>
      </w:r>
      <w:r w:rsidRPr="009F6F13">
        <w:rPr>
          <w:rFonts w:ascii="Times New Roman" w:hAnsi="Times New Roman" w:cs="Times New Roman"/>
          <w:color w:val="000000"/>
          <w:sz w:val="24"/>
          <w:szCs w:val="24"/>
        </w:rPr>
        <w:t>önállóan működő és gazdálkodó költségvetési szerv.</w:t>
      </w:r>
    </w:p>
    <w:p w14:paraId="50C19F00" w14:textId="77777777" w:rsidR="000B06D1" w:rsidRPr="009F6F13" w:rsidRDefault="000B06D1" w:rsidP="000B06D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2EFD9100" w14:textId="77777777" w:rsidR="000B06D1" w:rsidRPr="001A7310" w:rsidRDefault="000B06D1" w:rsidP="00901B6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1A7310">
        <w:rPr>
          <w:rFonts w:ascii="Times New Roman" w:hAnsi="Times New Roman" w:cs="Times New Roman"/>
          <w:sz w:val="24"/>
          <w:szCs w:val="24"/>
        </w:rPr>
        <w:t xml:space="preserve">A Hivatalt a polgármester a képviselő-testület döntései szerint és saját önkormányzati jogkörében irányítja, a jegyző vezeti. </w:t>
      </w:r>
    </w:p>
    <w:p w14:paraId="50B08A36" w14:textId="77777777"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311F6" w14:textId="77777777" w:rsidR="000B06D1" w:rsidRPr="009F6F13" w:rsidRDefault="000B06D1" w:rsidP="000B06D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(4) A Hivatal ellátja az Önkormányzat működésével, valamint az államigazgatási ügyek döntésre való előkészítésével és végrehajtásával kapcsolatos feladatokat.</w:t>
      </w:r>
    </w:p>
    <w:p w14:paraId="33C4C3C3" w14:textId="77777777" w:rsidR="000B06D1" w:rsidRPr="009F6F13" w:rsidRDefault="000B06D1" w:rsidP="000B06D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E96EEED" w14:textId="77777777" w:rsidR="000B06D1" w:rsidRPr="009F6F13" w:rsidRDefault="000B06D1" w:rsidP="000B06D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color w:val="000000"/>
          <w:sz w:val="24"/>
          <w:szCs w:val="24"/>
        </w:rPr>
        <w:t xml:space="preserve">(5) A Hivatal külön megállapodás szerint ellátja a gazdálkodással összefüggő feladatokat az önállóan működő költségvetési szervek tekintetében. Ezen szervek felsorolását a Képviselőtestület és szervei szervezeti és működési szabályzatáról szóló </w:t>
      </w:r>
      <w:r w:rsidRPr="009F6F13">
        <w:rPr>
          <w:rFonts w:ascii="Times New Roman" w:hAnsi="Times New Roman" w:cs="Times New Roman"/>
          <w:sz w:val="24"/>
          <w:szCs w:val="24"/>
        </w:rPr>
        <w:t>6</w:t>
      </w:r>
      <w:r w:rsidR="00541E69">
        <w:rPr>
          <w:rFonts w:ascii="Times New Roman" w:hAnsi="Times New Roman" w:cs="Times New Roman"/>
          <w:sz w:val="24"/>
          <w:szCs w:val="24"/>
        </w:rPr>
        <w:t>4</w:t>
      </w:r>
      <w:r w:rsidRPr="009F6F13">
        <w:rPr>
          <w:rFonts w:ascii="Times New Roman" w:hAnsi="Times New Roman" w:cs="Times New Roman"/>
          <w:sz w:val="24"/>
          <w:szCs w:val="24"/>
        </w:rPr>
        <w:t>. §-a tartalmazza.</w:t>
      </w:r>
    </w:p>
    <w:p w14:paraId="1F58C0D5" w14:textId="77777777"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EA70D7" w14:textId="77777777" w:rsidR="000B06D1" w:rsidRPr="0019574A" w:rsidRDefault="000B06D1" w:rsidP="000B06D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(6) A Hivatal a Képviselőtestület 4/1990. (X. 15) Kt. számú határozatával határozatlan időre jött létre, alaptevékenységét az egyidejűleg elfogadott – többször módosított - </w:t>
      </w:r>
      <w:r w:rsidRPr="009F6F13">
        <w:rPr>
          <w:rFonts w:ascii="Times New Roman" w:hAnsi="Times New Roman" w:cs="Times New Roman"/>
          <w:color w:val="000000"/>
          <w:sz w:val="24"/>
          <w:szCs w:val="24"/>
        </w:rPr>
        <w:t xml:space="preserve">Alapító Okirat tartalmazza. </w:t>
      </w:r>
      <w:r w:rsidRPr="009F6F13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9F6F1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2. sz. függelék</w:t>
      </w:r>
      <w:r w:rsidRPr="009F6F1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</w:p>
    <w:p w14:paraId="7EF7AA30" w14:textId="77777777" w:rsidR="000B06D1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48FB94" w14:textId="77777777"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 xml:space="preserve">3. </w:t>
      </w:r>
    </w:p>
    <w:p w14:paraId="50E85E9E" w14:textId="77777777"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>A Hivatal működésének főbb elvei</w:t>
      </w:r>
    </w:p>
    <w:p w14:paraId="7D82A4FE" w14:textId="77777777" w:rsidR="000B06D1" w:rsidRPr="009F6F13" w:rsidRDefault="000B06D1" w:rsidP="000B0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009D10" w14:textId="77777777" w:rsidR="000B06D1" w:rsidRPr="009F6F13" w:rsidRDefault="000B06D1" w:rsidP="000B06D1">
      <w:pPr>
        <w:numPr>
          <w:ilvl w:val="0"/>
          <w:numId w:val="2"/>
        </w:numPr>
        <w:spacing w:after="0" w:line="240" w:lineRule="auto"/>
        <w:ind w:hanging="643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Hivatal működése során köteles betartani az anyagi és eljárásjogi jogszabályokat, és a képviselő-testület határozatait, biztosítani a kisebbségi jogok érvényesülését.</w:t>
      </w:r>
    </w:p>
    <w:p w14:paraId="6A961ACB" w14:textId="77777777" w:rsidR="000B06D1" w:rsidRPr="009F6F13" w:rsidRDefault="000B06D1" w:rsidP="000B06D1">
      <w:pPr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14:paraId="1B8ECF7D" w14:textId="77777777" w:rsidR="000B06D1" w:rsidRPr="009F6F13" w:rsidRDefault="000B06D1" w:rsidP="000B06D1">
      <w:pPr>
        <w:numPr>
          <w:ilvl w:val="0"/>
          <w:numId w:val="2"/>
        </w:numPr>
        <w:spacing w:after="0" w:line="240" w:lineRule="auto"/>
        <w:ind w:hanging="643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Az eljárása során köteles a jogszabályi keretek között az ügyfelek gyors, hatékony és humánus tájékoztatására ügyeik elintézése érdekében, az ügyintézési határidők betartására. </w:t>
      </w:r>
    </w:p>
    <w:p w14:paraId="50BABDE9" w14:textId="77777777"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462C5" w14:textId="77777777" w:rsidR="000B06D1" w:rsidRPr="009F6F13" w:rsidRDefault="000B06D1" w:rsidP="000B06D1">
      <w:pPr>
        <w:numPr>
          <w:ilvl w:val="0"/>
          <w:numId w:val="2"/>
        </w:numPr>
        <w:spacing w:after="0" w:line="240" w:lineRule="auto"/>
        <w:ind w:hanging="643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Hivatal valamennyi dolgozójának elsőrendű kötelezettsége az ügyfelek kulturált és szakszerű szóbeli, illetve írásbeli tájékoztatása.</w:t>
      </w:r>
    </w:p>
    <w:p w14:paraId="541DF236" w14:textId="77777777"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1E8DF" w14:textId="77777777" w:rsidR="000B06D1" w:rsidRPr="009F6F13" w:rsidRDefault="000B06D1" w:rsidP="000B06D1">
      <w:pPr>
        <w:numPr>
          <w:ilvl w:val="0"/>
          <w:numId w:val="2"/>
        </w:numPr>
        <w:spacing w:after="0" w:line="240" w:lineRule="auto"/>
        <w:ind w:hanging="643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Törekedni kell az önkormányzati és egyéb szervezetek információs, együttműködési kapcsolatrendszerének ápolására, fejlesztésére. </w:t>
      </w:r>
    </w:p>
    <w:p w14:paraId="44AF7207" w14:textId="77777777" w:rsidR="000B06D1" w:rsidRPr="009F6F13" w:rsidRDefault="000B06D1" w:rsidP="000B06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B6472B" w14:textId="77777777"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6F13">
        <w:rPr>
          <w:rFonts w:ascii="Times New Roman" w:hAnsi="Times New Roman" w:cs="Times New Roman"/>
          <w:b/>
          <w:i/>
          <w:sz w:val="24"/>
          <w:szCs w:val="24"/>
        </w:rPr>
        <w:t>II.</w:t>
      </w:r>
    </w:p>
    <w:p w14:paraId="00D5012F" w14:textId="77777777"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69B2345" w14:textId="77777777"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6F13">
        <w:rPr>
          <w:rFonts w:ascii="Times New Roman" w:hAnsi="Times New Roman" w:cs="Times New Roman"/>
          <w:b/>
          <w:i/>
          <w:sz w:val="24"/>
          <w:szCs w:val="24"/>
        </w:rPr>
        <w:t>A POLGÁRMESTERI HIVATAL FELADATAI</w:t>
      </w:r>
    </w:p>
    <w:p w14:paraId="08A4D494" w14:textId="77777777"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BEDD1" w14:textId="77777777"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 xml:space="preserve">4.  </w:t>
      </w:r>
    </w:p>
    <w:p w14:paraId="4B5F4066" w14:textId="77777777"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A hivatal elősegíti a képviselő-testület, a bizottságok, a polgármester, az alpolgármester, a jegyző szakmai munkájának eredményességét. Ellátja a jogszabályban meghatározott feladatokat, előkészítő, szervező, végrehajtó, ellenőrző és szolgáltató tevékenységet folytat a nagyközség lakosságának érdekében. </w:t>
      </w:r>
    </w:p>
    <w:p w14:paraId="2036746E" w14:textId="77777777"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D5E99" w14:textId="77777777"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 xml:space="preserve">5. </w:t>
      </w:r>
    </w:p>
    <w:p w14:paraId="55C30E17" w14:textId="77777777"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>A hivatal alapvető, főbb feladatai:</w:t>
      </w:r>
    </w:p>
    <w:p w14:paraId="37006185" w14:textId="77777777"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AA0B00" w14:textId="77777777" w:rsidR="000B06D1" w:rsidRPr="009F6F13" w:rsidRDefault="000B06D1" w:rsidP="000B06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képviselő-testület és a bizottságok működésével, valamint a polgármester, alpolgármester, és a jegyző tevékenységével kapcsolatos feladatok ellátása,</w:t>
      </w:r>
    </w:p>
    <w:p w14:paraId="2A74D71E" w14:textId="77777777"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D64C0" w14:textId="77777777" w:rsidR="000B06D1" w:rsidRPr="009F6F13" w:rsidRDefault="000B06D1" w:rsidP="000B06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a helyi képviselők munkájának segítése, </w:t>
      </w:r>
    </w:p>
    <w:p w14:paraId="02BF0534" w14:textId="77777777"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73B22" w14:textId="77777777" w:rsidR="000B06D1" w:rsidRPr="009F6F13" w:rsidRDefault="000B06D1" w:rsidP="000B06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a társadalmi szervezetekkel, társszervekkel, közszolgáltatást végző szervekkel való együttműködés, </w:t>
      </w:r>
    </w:p>
    <w:p w14:paraId="62E47DBD" w14:textId="77777777"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8AC46" w14:textId="77777777" w:rsidR="000B06D1" w:rsidRPr="009F6F13" w:rsidRDefault="000B06D1" w:rsidP="000B06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településüzemeltetés, fenntartás, településfejlesztési feladatok,</w:t>
      </w:r>
    </w:p>
    <w:p w14:paraId="31B5F9DC" w14:textId="77777777" w:rsidR="000B06D1" w:rsidRPr="009F6F13" w:rsidRDefault="000B06D1" w:rsidP="000B06D1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2D3F2D49" w14:textId="77777777" w:rsidR="000B06D1" w:rsidRPr="009F6F13" w:rsidRDefault="000B06D1" w:rsidP="000B06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önkormányzati intézményekkel kapcsolatos irányítási</w:t>
      </w:r>
      <w:r w:rsidR="005026A2">
        <w:rPr>
          <w:rFonts w:ascii="Times New Roman" w:hAnsi="Times New Roman" w:cs="Times New Roman"/>
          <w:sz w:val="24"/>
          <w:szCs w:val="24"/>
        </w:rPr>
        <w:t>, gazdálkodási feladatok</w:t>
      </w:r>
      <w:r w:rsidR="00594D49">
        <w:rPr>
          <w:rFonts w:ascii="Times New Roman" w:hAnsi="Times New Roman" w:cs="Times New Roman"/>
          <w:sz w:val="24"/>
          <w:szCs w:val="24"/>
        </w:rPr>
        <w:t>,</w:t>
      </w:r>
    </w:p>
    <w:p w14:paraId="6BB9247B" w14:textId="77777777"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97028" w14:textId="77777777" w:rsidR="000B06D1" w:rsidRPr="009F6F13" w:rsidRDefault="000B06D1" w:rsidP="000B06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közreműködés az önkormányzati vagyon működtetésében, hasznosításában,</w:t>
      </w:r>
    </w:p>
    <w:p w14:paraId="3D10708B" w14:textId="77777777"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A5F4F" w14:textId="77777777" w:rsidR="000B06D1" w:rsidRPr="009F6F13" w:rsidRDefault="000B06D1" w:rsidP="000B06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pénzügyi, tervezési, munkaügyi feladatok,</w:t>
      </w:r>
    </w:p>
    <w:p w14:paraId="1AE7393C" w14:textId="77777777"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B7CFA" w14:textId="77777777" w:rsidR="000B06D1" w:rsidRPr="009F6F13" w:rsidRDefault="000B06D1" w:rsidP="000B06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építési, közlekedési, vízügyi, környezetvédelmi feladatok,</w:t>
      </w:r>
    </w:p>
    <w:p w14:paraId="094655EB" w14:textId="77777777"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ADCB4" w14:textId="77777777" w:rsidR="000B06D1" w:rsidRPr="009F6F13" w:rsidRDefault="000B06D1" w:rsidP="000B06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kereskedelmi, ipari, mezőgazdasági és élelmezési feladatok,   </w:t>
      </w:r>
    </w:p>
    <w:p w14:paraId="3AD1D868" w14:textId="77777777"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1F67E0A7" w14:textId="77777777" w:rsidR="000B06D1" w:rsidRPr="009F6F13" w:rsidRDefault="000B06D1" w:rsidP="000B06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egészségügyi, szociális, gyermekvédelmi feladatok,</w:t>
      </w:r>
    </w:p>
    <w:p w14:paraId="6F223C75" w14:textId="77777777"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653E3" w14:textId="77777777" w:rsidR="000B06D1" w:rsidRPr="009F6F13" w:rsidRDefault="000B06D1" w:rsidP="000B06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oktatási, közművelődési és sportfeladatok,</w:t>
      </w:r>
    </w:p>
    <w:p w14:paraId="497CD6D9" w14:textId="77777777"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B2330" w14:textId="77777777" w:rsidR="000B06D1" w:rsidRPr="009F6F13" w:rsidRDefault="000B06D1" w:rsidP="000B06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népesség-nyilvántartási és anyakönyvi feladatok,</w:t>
      </w:r>
    </w:p>
    <w:p w14:paraId="3E91D8E8" w14:textId="77777777"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B0868" w14:textId="77777777" w:rsidR="000B06D1" w:rsidRPr="009F6F13" w:rsidRDefault="000B06D1" w:rsidP="000B06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polgárvédelmi feladatok,</w:t>
      </w:r>
    </w:p>
    <w:p w14:paraId="7FBE6C99" w14:textId="77777777"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591C4C" w14:textId="77777777" w:rsidR="000B06D1" w:rsidRPr="009F6F13" w:rsidRDefault="000B06D1" w:rsidP="000B06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adóügyi igazgatási feladatok,</w:t>
      </w:r>
    </w:p>
    <w:p w14:paraId="409F6D0C" w14:textId="77777777"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72C3E" w14:textId="77777777" w:rsidR="000B06D1" w:rsidRPr="009F6F13" w:rsidRDefault="000B06D1" w:rsidP="000B06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egyéb, jogszabály által hatáskörébe utalt államigazgatási feladatok.</w:t>
      </w:r>
    </w:p>
    <w:p w14:paraId="5CD919EB" w14:textId="77777777" w:rsidR="000B06D1" w:rsidRPr="009F6F13" w:rsidRDefault="000B06D1" w:rsidP="000B06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C42C95" w14:textId="77777777"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 xml:space="preserve">6. </w:t>
      </w:r>
    </w:p>
    <w:p w14:paraId="73EF0C4B" w14:textId="77777777"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>A hivatal képviselő-testület tevékenységével összefüggő főbb feladatai</w:t>
      </w:r>
      <w:r w:rsidR="00356858">
        <w:rPr>
          <w:rFonts w:ascii="Times New Roman" w:hAnsi="Times New Roman" w:cs="Times New Roman"/>
          <w:b/>
          <w:sz w:val="24"/>
          <w:szCs w:val="24"/>
        </w:rPr>
        <w:t>:</w:t>
      </w:r>
    </w:p>
    <w:p w14:paraId="34B793FB" w14:textId="77777777" w:rsidR="000B06D1" w:rsidRPr="009F6F13" w:rsidRDefault="000B06D1" w:rsidP="000B0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4CC0B" w14:textId="77777777" w:rsidR="000B06D1" w:rsidRPr="009F6F13" w:rsidRDefault="000B06D1" w:rsidP="000B06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Szakmailag előkészíti a testületi előterjesztés-tervezeteket, önkormányzati rendelet- tervezeteket, határozati javaslatokat</w:t>
      </w:r>
      <w:r w:rsidR="00356858">
        <w:rPr>
          <w:rFonts w:ascii="Times New Roman" w:hAnsi="Times New Roman" w:cs="Times New Roman"/>
          <w:sz w:val="24"/>
          <w:szCs w:val="24"/>
        </w:rPr>
        <w:t>,</w:t>
      </w:r>
    </w:p>
    <w:p w14:paraId="10047CE5" w14:textId="77777777" w:rsidR="000B06D1" w:rsidRPr="009F6F13" w:rsidRDefault="000B06D1" w:rsidP="000B06D1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173807D5" w14:textId="77777777" w:rsidR="000B06D1" w:rsidRPr="009F6F13" w:rsidRDefault="000B06D1" w:rsidP="000B06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Végrehajtja a képviselő-testület döntéseit (rendeletek, határozatok)</w:t>
      </w:r>
      <w:r w:rsidR="00356858">
        <w:rPr>
          <w:rFonts w:ascii="Times New Roman" w:hAnsi="Times New Roman" w:cs="Times New Roman"/>
          <w:sz w:val="24"/>
          <w:szCs w:val="24"/>
        </w:rPr>
        <w:t>,</w:t>
      </w:r>
    </w:p>
    <w:p w14:paraId="5B91280E" w14:textId="77777777"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A8B55" w14:textId="77777777" w:rsidR="000772A9" w:rsidRPr="006139BD" w:rsidRDefault="000B06D1" w:rsidP="000B06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Ellátja a képviselő-testület munkájával kapcsolatos ügyviteli, adminisztrációs feladatokat.</w:t>
      </w:r>
    </w:p>
    <w:p w14:paraId="11802B73" w14:textId="77777777" w:rsidR="000B06D1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0FA002" w14:textId="77777777"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 xml:space="preserve">7. </w:t>
      </w:r>
    </w:p>
    <w:p w14:paraId="5B7A66A2" w14:textId="77777777"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>A hivatal képviselő-testületi bizottságok tevékenységével összefüggő főbb feladatai</w:t>
      </w:r>
    </w:p>
    <w:p w14:paraId="01C04313" w14:textId="77777777" w:rsidR="000B06D1" w:rsidRPr="009F6F13" w:rsidRDefault="000B06D1" w:rsidP="000B0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9EACC" w14:textId="77777777" w:rsidR="000B06D1" w:rsidRPr="009F6F13" w:rsidRDefault="000B06D1" w:rsidP="000B06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Szakmailag előkészíti bizottsági megtárgyalásra az előterjesztés tervezeteket</w:t>
      </w:r>
      <w:r w:rsidR="006139BD">
        <w:rPr>
          <w:rFonts w:ascii="Times New Roman" w:hAnsi="Times New Roman" w:cs="Times New Roman"/>
          <w:sz w:val="24"/>
          <w:szCs w:val="24"/>
        </w:rPr>
        <w:t>,</w:t>
      </w:r>
    </w:p>
    <w:p w14:paraId="0E11651D" w14:textId="77777777" w:rsidR="000B06D1" w:rsidRPr="009F6F13" w:rsidRDefault="000B06D1" w:rsidP="000B06D1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4C60BB36" w14:textId="77777777" w:rsidR="000B06D1" w:rsidRPr="009F6F13" w:rsidRDefault="000B06D1" w:rsidP="000B06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Előkészíti bizottsági döntésre az átruházott hatáskörbe tartozó önkormányzati hatósági ügyeket</w:t>
      </w:r>
      <w:r w:rsidR="006139BD">
        <w:rPr>
          <w:rFonts w:ascii="Times New Roman" w:hAnsi="Times New Roman" w:cs="Times New Roman"/>
          <w:sz w:val="24"/>
          <w:szCs w:val="24"/>
        </w:rPr>
        <w:t>,</w:t>
      </w:r>
    </w:p>
    <w:p w14:paraId="35FAF0DE" w14:textId="77777777"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73DDA" w14:textId="77777777" w:rsidR="000B06D1" w:rsidRPr="009F6F13" w:rsidRDefault="000B06D1" w:rsidP="000B06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Bizottsági igény esetén tájékoztatást nyújt, szakmai véleményt nyilvánít</w:t>
      </w:r>
      <w:r w:rsidR="006139BD">
        <w:rPr>
          <w:rFonts w:ascii="Times New Roman" w:hAnsi="Times New Roman" w:cs="Times New Roman"/>
          <w:sz w:val="24"/>
          <w:szCs w:val="24"/>
        </w:rPr>
        <w:t>,</w:t>
      </w:r>
    </w:p>
    <w:p w14:paraId="060CBFCC" w14:textId="77777777"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6A24B" w14:textId="77777777" w:rsidR="000B06D1" w:rsidRPr="009F6F13" w:rsidRDefault="000B06D1" w:rsidP="000B06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Biztosítja a bizottságok működéséhez a személyi és technikai feltételeket.</w:t>
      </w:r>
    </w:p>
    <w:p w14:paraId="0F2CDF08" w14:textId="77777777" w:rsidR="000B06D1" w:rsidRPr="009F6F13" w:rsidRDefault="000B06D1" w:rsidP="000B0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74E9D5" w14:textId="77777777"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 xml:space="preserve">8. </w:t>
      </w:r>
    </w:p>
    <w:p w14:paraId="6B3B657F" w14:textId="77777777"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>A hivatal, a képviselői munka érdekében</w:t>
      </w:r>
      <w:r w:rsidR="00713B2B">
        <w:rPr>
          <w:rFonts w:ascii="Times New Roman" w:hAnsi="Times New Roman" w:cs="Times New Roman"/>
          <w:b/>
          <w:sz w:val="24"/>
          <w:szCs w:val="24"/>
        </w:rPr>
        <w:t>:</w:t>
      </w:r>
    </w:p>
    <w:p w14:paraId="60B1A029" w14:textId="77777777" w:rsidR="000B06D1" w:rsidRPr="009F6F13" w:rsidRDefault="000B06D1" w:rsidP="000B0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A3BCF" w14:textId="77777777" w:rsidR="000B06D1" w:rsidRPr="009F6F13" w:rsidRDefault="000B06D1" w:rsidP="000B06D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Elősegíti az önkormányzati képviselő jogainak gyakorlását, kötelezettségeinek teljesítését.</w:t>
      </w:r>
    </w:p>
    <w:p w14:paraId="35B531CB" w14:textId="77777777" w:rsidR="000B06D1" w:rsidRPr="009F6F13" w:rsidRDefault="000B06D1" w:rsidP="000B06D1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0343F811" w14:textId="77777777" w:rsidR="000B06D1" w:rsidRPr="009F6F13" w:rsidRDefault="000B06D1" w:rsidP="000B06D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A </w:t>
      </w:r>
      <w:r w:rsidR="00BF0F68">
        <w:rPr>
          <w:rFonts w:ascii="Times New Roman" w:hAnsi="Times New Roman" w:cs="Times New Roman"/>
          <w:sz w:val="24"/>
          <w:szCs w:val="24"/>
        </w:rPr>
        <w:t>köztisztviselők</w:t>
      </w:r>
      <w:r w:rsidRPr="009F6F13">
        <w:rPr>
          <w:rFonts w:ascii="Times New Roman" w:hAnsi="Times New Roman" w:cs="Times New Roman"/>
          <w:sz w:val="24"/>
          <w:szCs w:val="24"/>
        </w:rPr>
        <w:t xml:space="preserve"> kötelesek a képviselőt a teljes munkaidőben fogadni és számára a szükséges felvilágosítást megadni</w:t>
      </w:r>
      <w:r w:rsidR="00F64916">
        <w:rPr>
          <w:rFonts w:ascii="Times New Roman" w:hAnsi="Times New Roman" w:cs="Times New Roman"/>
          <w:sz w:val="24"/>
          <w:szCs w:val="24"/>
        </w:rPr>
        <w:t>, az</w:t>
      </w:r>
      <w:r w:rsidR="00127F59">
        <w:rPr>
          <w:rFonts w:ascii="Times New Roman" w:hAnsi="Times New Roman" w:cs="Times New Roman"/>
          <w:sz w:val="24"/>
          <w:szCs w:val="24"/>
        </w:rPr>
        <w:t xml:space="preserve"> ügyviteli közreműködést biztosítani.</w:t>
      </w:r>
    </w:p>
    <w:p w14:paraId="619043F2" w14:textId="77777777" w:rsidR="000B06D1" w:rsidRPr="009F6F13" w:rsidRDefault="000B06D1" w:rsidP="000B0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B755A" w14:textId="77777777"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1F7C0" w14:textId="77777777"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 xml:space="preserve">9. </w:t>
      </w:r>
    </w:p>
    <w:p w14:paraId="352A7CE8" w14:textId="77777777"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>A hivatal, a polgármester munkájával kapcsolatban</w:t>
      </w:r>
      <w:r w:rsidR="00F03806">
        <w:rPr>
          <w:rFonts w:ascii="Times New Roman" w:hAnsi="Times New Roman" w:cs="Times New Roman"/>
          <w:b/>
          <w:sz w:val="24"/>
          <w:szCs w:val="24"/>
        </w:rPr>
        <w:t>:</w:t>
      </w:r>
    </w:p>
    <w:p w14:paraId="3A06A94C" w14:textId="77777777" w:rsidR="000B06D1" w:rsidRPr="009F6F13" w:rsidRDefault="000B06D1" w:rsidP="000B0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999A5C" w14:textId="77777777" w:rsidR="000B06D1" w:rsidRPr="009F6F13" w:rsidRDefault="000B06D1" w:rsidP="000B06D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Közreműködik a polgármester államigazgatási feladat-és hatásköreinek ellátásában, </w:t>
      </w:r>
    </w:p>
    <w:p w14:paraId="1BC3756B" w14:textId="77777777" w:rsidR="000B06D1" w:rsidRPr="009F6F13" w:rsidRDefault="000B06D1" w:rsidP="000B06D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Közreműködik a honvédelmi, valamint a katasztrófa-igazgatási ügyekben,</w:t>
      </w:r>
    </w:p>
    <w:p w14:paraId="347C53FA" w14:textId="77777777" w:rsidR="000B06D1" w:rsidRPr="009F6F13" w:rsidRDefault="000B06D1" w:rsidP="000B06D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Döntéseit előkészíti, szervezi azok végrehajtását,</w:t>
      </w:r>
    </w:p>
    <w:p w14:paraId="20AE69F3" w14:textId="77777777" w:rsidR="000B06D1" w:rsidRPr="009F6F13" w:rsidRDefault="000B06D1" w:rsidP="000B06D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Ellátja a jogszabályban előírt államigazgatási feladatokat.</w:t>
      </w:r>
    </w:p>
    <w:p w14:paraId="5E2357BB" w14:textId="77777777" w:rsidR="000B06D1" w:rsidRPr="009F6F13" w:rsidRDefault="000B06D1" w:rsidP="000B0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E99394" w14:textId="77777777"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>10.</w:t>
      </w:r>
    </w:p>
    <w:p w14:paraId="77CF44CB" w14:textId="77777777"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>A hivatal, a</w:t>
      </w:r>
      <w:r w:rsidRPr="009F6F13">
        <w:rPr>
          <w:rFonts w:ascii="Times New Roman" w:hAnsi="Times New Roman" w:cs="Times New Roman"/>
          <w:sz w:val="24"/>
          <w:szCs w:val="24"/>
        </w:rPr>
        <w:t xml:space="preserve"> </w:t>
      </w:r>
      <w:r w:rsidRPr="009F6F13">
        <w:rPr>
          <w:rFonts w:ascii="Times New Roman" w:hAnsi="Times New Roman" w:cs="Times New Roman"/>
          <w:b/>
          <w:sz w:val="24"/>
          <w:szCs w:val="24"/>
        </w:rPr>
        <w:t>jegyző munkájával kapcsolatban</w:t>
      </w:r>
      <w:r w:rsidR="009453BA">
        <w:rPr>
          <w:rFonts w:ascii="Times New Roman" w:hAnsi="Times New Roman" w:cs="Times New Roman"/>
          <w:b/>
          <w:sz w:val="24"/>
          <w:szCs w:val="24"/>
        </w:rPr>
        <w:t>:</w:t>
      </w:r>
    </w:p>
    <w:p w14:paraId="658F0A24" w14:textId="77777777"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ab/>
      </w:r>
    </w:p>
    <w:p w14:paraId="3B850495" w14:textId="77777777" w:rsidR="000B06D1" w:rsidRPr="009F6F13" w:rsidRDefault="000B06D1" w:rsidP="000B06D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Közreműködik az önkormányzat működésével összefüggő feladatok ellátásában,</w:t>
      </w:r>
    </w:p>
    <w:p w14:paraId="790DAB7B" w14:textId="77777777" w:rsidR="000B06D1" w:rsidRPr="009F6F13" w:rsidRDefault="000B06D1" w:rsidP="000B06D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Közreműködik a jegyző államigazgatási és hatósági jogkörének ellátásában.</w:t>
      </w:r>
    </w:p>
    <w:p w14:paraId="1C788858" w14:textId="77777777" w:rsidR="000B06D1" w:rsidRPr="009F6F13" w:rsidRDefault="000B06D1" w:rsidP="000B06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1358C8" w14:textId="77777777"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 xml:space="preserve">11. </w:t>
      </w:r>
    </w:p>
    <w:p w14:paraId="1C41CF12" w14:textId="77777777"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>A hivatal köztisztviselőinek általános feladatai</w:t>
      </w:r>
    </w:p>
    <w:p w14:paraId="23B193EC" w14:textId="77777777"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8488EB" w14:textId="77777777" w:rsidR="000B06D1" w:rsidRPr="009F6F13" w:rsidRDefault="000B06D1" w:rsidP="000B06D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hivatal valamennyi köztisztviselőjének alapvető feladata, és kötelezettsége a kulturált ügyfélfogadás, az ügyfelek államigazgatási és önkormányzati hatósági ügyeinek törvényes, gyors elintézése, szakszerű tájékoztatás nyújtása.</w:t>
      </w:r>
    </w:p>
    <w:p w14:paraId="6D858472" w14:textId="77777777" w:rsidR="000B06D1" w:rsidRDefault="000B06D1" w:rsidP="000B06D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köztisztviselő feladatait a köz érdekében, a jogszabályoknak és képviselő-testület döntésének megfelelően szakszerűen köteles ellátni. A köztisztviselőnek kinevezésekor esküt kell tennie. Az eskü szövege:</w:t>
      </w:r>
    </w:p>
    <w:p w14:paraId="36370AF7" w14:textId="77777777" w:rsidR="000B06D1" w:rsidRPr="009F6F13" w:rsidRDefault="000B06D1" w:rsidP="000B06D1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78AC81D0" w14:textId="77777777" w:rsidR="000B06D1" w:rsidRPr="009F6F13" w:rsidRDefault="000B06D1" w:rsidP="000B06D1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F13">
        <w:rPr>
          <w:rFonts w:ascii="Times New Roman" w:hAnsi="Times New Roman" w:cs="Times New Roman"/>
          <w:i/>
          <w:sz w:val="24"/>
          <w:szCs w:val="24"/>
        </w:rPr>
        <w:t>„Én  ……(eskütevő neve), becsületemre és lelkiismeretemre fogadom, hogy Magyarországhoz és annak Alaptörvényéhez hű leszek; jogszabályait megtartom és másokkal is megtartatom; (a tisztség megnevezése) tisztségemből eredő feladataimat a ….. (megye vagy település vagy kerület) fejlődésének előmozdítása érdekében lelkiismeretesen teljesítem, tisztségemet a magyar nemzet javára gyakorlom. (Az eskütevő meggyőződése szerint:„Isten engem úgy segéljen!”)</w:t>
      </w:r>
    </w:p>
    <w:p w14:paraId="0CFD11D6" w14:textId="77777777" w:rsidR="000B06D1" w:rsidRPr="009F6F13" w:rsidRDefault="000B06D1" w:rsidP="000B06D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color w:val="000000"/>
          <w:sz w:val="24"/>
          <w:szCs w:val="24"/>
        </w:rPr>
        <w:t>A köztisztviselő</w:t>
      </w:r>
      <w:r w:rsidRPr="009F6F13">
        <w:rPr>
          <w:rFonts w:ascii="Times New Roman" w:hAnsi="Times New Roman" w:cs="Times New Roman"/>
          <w:sz w:val="24"/>
          <w:szCs w:val="24"/>
        </w:rPr>
        <w:t xml:space="preserve"> feladata az államigazgatási ügyek érdemi döntésre való előkészítése.</w:t>
      </w:r>
    </w:p>
    <w:p w14:paraId="63A1E93A" w14:textId="77777777" w:rsidR="000B06D1" w:rsidRPr="009F6F13" w:rsidRDefault="000B06D1" w:rsidP="000B06D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A köztisztviselő szakértelemmel foglalkozik a rábízott területtel összefüggő valamennyi kérdéssel, felelős saját tevékenységéért és a munkaterületén a törvényesség betartásáért. </w:t>
      </w:r>
      <w:r w:rsidRPr="009F6F13">
        <w:rPr>
          <w:rFonts w:ascii="Times New Roman" w:hAnsi="Times New Roman" w:cs="Times New Roman"/>
          <w:sz w:val="24"/>
          <w:szCs w:val="24"/>
        </w:rPr>
        <w:lastRenderedPageBreak/>
        <w:t>Munkaköri leírásában a részére megállapított, illetve a vezetője által kiadott feladatokat a kapott utasítások és határidők figyelembevételével végzi.</w:t>
      </w:r>
    </w:p>
    <w:p w14:paraId="557D2F89" w14:textId="77777777" w:rsidR="000B06D1" w:rsidRPr="009F6F13" w:rsidRDefault="000B06D1" w:rsidP="000B06D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köztisztviselő esküjének megfelelően köteles az Alaptörvényt és a jogszabályokat</w:t>
      </w:r>
      <w:r w:rsidR="00B115A8">
        <w:rPr>
          <w:rFonts w:ascii="Times New Roman" w:hAnsi="Times New Roman" w:cs="Times New Roman"/>
          <w:sz w:val="24"/>
          <w:szCs w:val="24"/>
        </w:rPr>
        <w:t>, továbbá a Hivatal Etikai Kódexében foglaltakat be</w:t>
      </w:r>
      <w:r w:rsidRPr="009F6F13">
        <w:rPr>
          <w:rFonts w:ascii="Times New Roman" w:hAnsi="Times New Roman" w:cs="Times New Roman"/>
          <w:sz w:val="24"/>
          <w:szCs w:val="24"/>
        </w:rPr>
        <w:t>tartani, az állami és a szolgálati titkot megőrizni.</w:t>
      </w:r>
    </w:p>
    <w:p w14:paraId="3E956FF7" w14:textId="77777777"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51E5E" w14:textId="77777777"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 xml:space="preserve">12. </w:t>
      </w:r>
    </w:p>
    <w:p w14:paraId="279AA224" w14:textId="77777777"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>A hivatalnak az ügyintézés során törekednie kell:</w:t>
      </w:r>
    </w:p>
    <w:p w14:paraId="724AF613" w14:textId="77777777" w:rsidR="000B06D1" w:rsidRPr="009F6F13" w:rsidRDefault="000B06D1" w:rsidP="000B06D1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40CF1D2E" w14:textId="77777777" w:rsidR="000B06D1" w:rsidRPr="009F6F13" w:rsidRDefault="000B06D1" w:rsidP="000B06D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Az anyagi és eljárásjogi szabályok maradéktalan érvényre juttatására,</w:t>
      </w:r>
    </w:p>
    <w:p w14:paraId="649F454D" w14:textId="77777777" w:rsidR="000B06D1" w:rsidRPr="009F6F13" w:rsidRDefault="000B06D1" w:rsidP="000B06D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hatékony és gyors ügyintézésre, az ügyintézési határidők betartására,</w:t>
      </w:r>
    </w:p>
    <w:p w14:paraId="4D3281C6" w14:textId="77777777" w:rsidR="000B06D1" w:rsidRPr="009F6F13" w:rsidRDefault="000B06D1" w:rsidP="000B06D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Az ügyintézés színvonalának emelésére, az ügyintézés jogszabályi kereteken belüli egyszerűsítésére,</w:t>
      </w:r>
    </w:p>
    <w:p w14:paraId="25A96ADD" w14:textId="77777777" w:rsidR="000B06D1" w:rsidRPr="009F6F13" w:rsidRDefault="000B06D1" w:rsidP="000B06D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Az ügyfelek részére a szükséges felvilágosítást szóban és írásban a tőle elvárható legmagasabb szinten megadni.</w:t>
      </w:r>
    </w:p>
    <w:p w14:paraId="6F756345" w14:textId="77777777" w:rsidR="000B06D1" w:rsidRPr="009F6F13" w:rsidRDefault="000B06D1" w:rsidP="000B06D1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14:paraId="056E36BF" w14:textId="77777777"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6F13">
        <w:rPr>
          <w:rFonts w:ascii="Times New Roman" w:hAnsi="Times New Roman" w:cs="Times New Roman"/>
          <w:b/>
          <w:i/>
          <w:sz w:val="24"/>
          <w:szCs w:val="24"/>
        </w:rPr>
        <w:t>III.</w:t>
      </w:r>
    </w:p>
    <w:p w14:paraId="7036E76B" w14:textId="77777777"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558F042" w14:textId="77777777"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9F6F13">
        <w:rPr>
          <w:rFonts w:ascii="Times New Roman" w:hAnsi="Times New Roman" w:cs="Times New Roman"/>
          <w:b/>
          <w:i/>
          <w:caps/>
          <w:sz w:val="24"/>
          <w:szCs w:val="24"/>
        </w:rPr>
        <w:t>A Polgármesteri Hivatal irányítása és vezetése</w:t>
      </w:r>
    </w:p>
    <w:p w14:paraId="4005B52C" w14:textId="77777777"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14:paraId="36041E5E" w14:textId="77777777"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>13.</w:t>
      </w:r>
    </w:p>
    <w:p w14:paraId="570DDDA1" w14:textId="77777777" w:rsidR="000B06D1" w:rsidRPr="007A40AD" w:rsidRDefault="000B06D1" w:rsidP="000B06D1">
      <w:pPr>
        <w:pStyle w:val="Szvegtrzs"/>
        <w:keepNext/>
        <w:spacing w:after="0"/>
        <w:jc w:val="center"/>
        <w:outlineLvl w:val="1"/>
        <w:rPr>
          <w:rFonts w:ascii="Times New Roman" w:hAnsi="Times New Roman"/>
          <w:b/>
          <w:szCs w:val="24"/>
        </w:rPr>
      </w:pPr>
      <w:bookmarkStart w:id="0" w:name="_Toc142372829"/>
      <w:r w:rsidRPr="007A40AD">
        <w:rPr>
          <w:rFonts w:ascii="Times New Roman" w:hAnsi="Times New Roman"/>
          <w:b/>
          <w:bCs/>
          <w:szCs w:val="24"/>
        </w:rPr>
        <w:t>Értekezletek</w:t>
      </w:r>
      <w:bookmarkEnd w:id="0"/>
    </w:p>
    <w:p w14:paraId="49FC4F64" w14:textId="77777777" w:rsidR="000B06D1" w:rsidRPr="009F6F13" w:rsidRDefault="000B06D1" w:rsidP="000B06D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A polgármester a jegyzővel együtt rendszeresen vezetői megbeszéléseket tart az időszerű, önkormányzati működéshez kapcsolódó feladatok meghatározására, valamint a döntések végrehajtásának számonkérése céljából. </w:t>
      </w:r>
    </w:p>
    <w:p w14:paraId="6F7E8A5D" w14:textId="77777777" w:rsidR="000B06D1" w:rsidRPr="007A40AD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F0639" w14:textId="77777777" w:rsidR="000B06D1" w:rsidRPr="007A40AD" w:rsidRDefault="000B06D1" w:rsidP="000B06D1">
      <w:pPr>
        <w:pStyle w:val="Szvegtrzs"/>
        <w:numPr>
          <w:ilvl w:val="0"/>
          <w:numId w:val="11"/>
        </w:numPr>
        <w:overflowPunct/>
        <w:spacing w:after="0"/>
        <w:jc w:val="both"/>
        <w:textAlignment w:val="auto"/>
        <w:rPr>
          <w:rFonts w:ascii="Times New Roman" w:hAnsi="Times New Roman"/>
          <w:szCs w:val="24"/>
        </w:rPr>
      </w:pPr>
      <w:r w:rsidRPr="007A40AD">
        <w:rPr>
          <w:rFonts w:ascii="Times New Roman" w:hAnsi="Times New Roman"/>
          <w:szCs w:val="24"/>
        </w:rPr>
        <w:t>A polgármester szükség szerint, de legalább évente egy alkalommal munkaértekezletet tart a Hivatal dolgozói részére, melyen a jegyzővel közösen értékeli a Hivatal tevékenységét és meghatározza az elkövetkező időszak feladatait.</w:t>
      </w:r>
    </w:p>
    <w:p w14:paraId="5DEE9D09" w14:textId="77777777" w:rsidR="000B06D1" w:rsidRPr="007A40AD" w:rsidRDefault="000B06D1" w:rsidP="000B06D1">
      <w:pPr>
        <w:pStyle w:val="Szvegtrzs"/>
        <w:spacing w:after="0"/>
        <w:jc w:val="both"/>
        <w:rPr>
          <w:rFonts w:ascii="Times New Roman" w:hAnsi="Times New Roman"/>
          <w:szCs w:val="24"/>
        </w:rPr>
      </w:pPr>
    </w:p>
    <w:p w14:paraId="260B446D" w14:textId="77777777" w:rsidR="000B06D1" w:rsidRPr="00EC1D71" w:rsidRDefault="000B06D1" w:rsidP="000B06D1">
      <w:pPr>
        <w:pStyle w:val="Szvegtrzs"/>
        <w:numPr>
          <w:ilvl w:val="0"/>
          <w:numId w:val="11"/>
        </w:numPr>
        <w:overflowPunct/>
        <w:spacing w:after="0"/>
        <w:jc w:val="both"/>
        <w:textAlignment w:val="auto"/>
        <w:rPr>
          <w:rFonts w:ascii="Times New Roman" w:hAnsi="Times New Roman"/>
          <w:szCs w:val="24"/>
        </w:rPr>
      </w:pPr>
      <w:r w:rsidRPr="007A40AD">
        <w:rPr>
          <w:rFonts w:ascii="Times New Roman" w:hAnsi="Times New Roman"/>
          <w:szCs w:val="24"/>
        </w:rPr>
        <w:t>A jegyző szükség szerint, de havonta - a Hivatal teljes személyi állományára kiterjedően - munkaértekezletet tart. Az értekezleteken lehetőséget kell adni arra, hogy a dolgozók a véleményüket, észrevételeiket kifejthessék, a kérdéseiket feltegyék, és azokra válaszokat kapjanak</w:t>
      </w:r>
    </w:p>
    <w:p w14:paraId="194CE17E" w14:textId="77777777"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>IV.</w:t>
      </w:r>
    </w:p>
    <w:p w14:paraId="357354B9" w14:textId="77777777"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860EA8" w14:textId="77777777"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9F6F13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A Polgármesteri Hivatal szervezeti felépítése, </w:t>
      </w:r>
    </w:p>
    <w:p w14:paraId="45ED0784" w14:textId="77777777"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9F6F13">
        <w:rPr>
          <w:rFonts w:ascii="Times New Roman" w:hAnsi="Times New Roman" w:cs="Times New Roman"/>
          <w:b/>
          <w:i/>
          <w:caps/>
          <w:sz w:val="24"/>
          <w:szCs w:val="24"/>
        </w:rPr>
        <w:t>belső tagozódása</w:t>
      </w:r>
    </w:p>
    <w:p w14:paraId="31462D8B" w14:textId="77777777" w:rsidR="000B06D1" w:rsidRPr="009F6F13" w:rsidRDefault="000B06D1" w:rsidP="000B06D1">
      <w:pPr>
        <w:spacing w:after="0" w:line="240" w:lineRule="auto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14:paraId="6C4DF81F" w14:textId="77777777"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 xml:space="preserve">14. </w:t>
      </w:r>
    </w:p>
    <w:p w14:paraId="0634BA2C" w14:textId="77777777"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>Szervezeti felépítés</w:t>
      </w:r>
    </w:p>
    <w:p w14:paraId="2FD6D5AB" w14:textId="77777777" w:rsidR="008226D2" w:rsidRDefault="008226D2" w:rsidP="00822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FD6FD" w14:textId="77777777" w:rsidR="000B06D1" w:rsidRPr="00EB15FB" w:rsidRDefault="000B06D1" w:rsidP="00822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A Képviselő-testület döntésének megfelelően a szakmailag egységes Hivatal a célszerű munkamegosztás érdekében a következő belső szervezeti egységekre tagozódik: </w:t>
      </w:r>
    </w:p>
    <w:p w14:paraId="437787E5" w14:textId="77777777" w:rsidR="000B06D1" w:rsidRPr="009F6F13" w:rsidRDefault="000B06D1" w:rsidP="000B06D1">
      <w:pPr>
        <w:numPr>
          <w:ilvl w:val="0"/>
          <w:numId w:val="13"/>
        </w:numPr>
        <w:spacing w:after="0" w:line="240" w:lineRule="auto"/>
        <w:ind w:firstLine="698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Polgármester</w:t>
      </w:r>
    </w:p>
    <w:p w14:paraId="5BA529D1" w14:textId="77777777" w:rsidR="000B06D1" w:rsidRPr="009F6F13" w:rsidRDefault="000B06D1" w:rsidP="000B06D1">
      <w:pPr>
        <w:numPr>
          <w:ilvl w:val="0"/>
          <w:numId w:val="13"/>
        </w:numPr>
        <w:spacing w:after="0" w:line="240" w:lineRule="auto"/>
        <w:ind w:firstLine="698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Jegyző</w:t>
      </w:r>
    </w:p>
    <w:p w14:paraId="6A4217A8" w14:textId="77777777" w:rsidR="000B06D1" w:rsidRDefault="000B06D1" w:rsidP="000B06D1">
      <w:pPr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firstLine="698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Pénzügyi</w:t>
      </w:r>
      <w:r w:rsidR="00B627FA">
        <w:rPr>
          <w:rFonts w:ascii="Times New Roman" w:hAnsi="Times New Roman" w:cs="Times New Roman"/>
          <w:sz w:val="24"/>
          <w:szCs w:val="24"/>
        </w:rPr>
        <w:t>-g</w:t>
      </w:r>
      <w:r w:rsidRPr="009F6F13">
        <w:rPr>
          <w:rFonts w:ascii="Times New Roman" w:hAnsi="Times New Roman" w:cs="Times New Roman"/>
          <w:sz w:val="24"/>
          <w:szCs w:val="24"/>
        </w:rPr>
        <w:t xml:space="preserve">azdálkodási </w:t>
      </w:r>
      <w:r w:rsidR="00B627FA">
        <w:rPr>
          <w:rFonts w:ascii="Times New Roman" w:hAnsi="Times New Roman" w:cs="Times New Roman"/>
          <w:sz w:val="24"/>
          <w:szCs w:val="24"/>
        </w:rPr>
        <w:t>c</w:t>
      </w:r>
      <w:r w:rsidRPr="009F6F13">
        <w:rPr>
          <w:rFonts w:ascii="Times New Roman" w:hAnsi="Times New Roman" w:cs="Times New Roman"/>
          <w:sz w:val="24"/>
          <w:szCs w:val="24"/>
        </w:rPr>
        <w:t>soport</w:t>
      </w:r>
    </w:p>
    <w:p w14:paraId="049274FB" w14:textId="77777777" w:rsidR="004D611D" w:rsidRDefault="004D611D" w:rsidP="000B06D1">
      <w:pPr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Igazgatási </w:t>
      </w:r>
      <w:r w:rsidR="00B627F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soport</w:t>
      </w:r>
      <w:r w:rsidR="00D163B8">
        <w:rPr>
          <w:rFonts w:ascii="Times New Roman" w:hAnsi="Times New Roman" w:cs="Times New Roman"/>
          <w:sz w:val="24"/>
          <w:szCs w:val="24"/>
        </w:rPr>
        <w:t>.</w:t>
      </w:r>
    </w:p>
    <w:p w14:paraId="019E78B6" w14:textId="77777777" w:rsidR="007F616F" w:rsidRDefault="007F616F" w:rsidP="007F616F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14:paraId="37898215" w14:textId="77777777" w:rsidR="007F616F" w:rsidRDefault="007F616F" w:rsidP="007F6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Hivatal szervezeti ábráját a </w:t>
      </w:r>
      <w:r w:rsidRPr="007F616F">
        <w:rPr>
          <w:rFonts w:ascii="Times New Roman" w:hAnsi="Times New Roman" w:cs="Times New Roman"/>
          <w:b/>
          <w:bCs/>
          <w:sz w:val="24"/>
          <w:szCs w:val="24"/>
        </w:rPr>
        <w:t>2. sz. Melléklet</w:t>
      </w:r>
      <w:r>
        <w:rPr>
          <w:rFonts w:ascii="Times New Roman" w:hAnsi="Times New Roman" w:cs="Times New Roman"/>
          <w:sz w:val="24"/>
          <w:szCs w:val="24"/>
        </w:rPr>
        <w:t xml:space="preserve"> tartalmazza.</w:t>
      </w:r>
    </w:p>
    <w:p w14:paraId="315040AA" w14:textId="77777777" w:rsidR="007F616F" w:rsidRPr="004D611D" w:rsidRDefault="007F616F" w:rsidP="007F6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D8150" w14:textId="77777777"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6F13">
        <w:rPr>
          <w:rFonts w:ascii="Times New Roman" w:hAnsi="Times New Roman" w:cs="Times New Roman"/>
          <w:b/>
          <w:i/>
          <w:sz w:val="24"/>
          <w:szCs w:val="24"/>
        </w:rPr>
        <w:t>V.</w:t>
      </w:r>
    </w:p>
    <w:p w14:paraId="5CE6C5CF" w14:textId="77777777" w:rsidR="000B06D1" w:rsidRPr="005D1879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9F6F13">
        <w:rPr>
          <w:rFonts w:ascii="Times New Roman" w:hAnsi="Times New Roman" w:cs="Times New Roman"/>
          <w:b/>
          <w:i/>
          <w:caps/>
          <w:sz w:val="24"/>
          <w:szCs w:val="24"/>
        </w:rPr>
        <w:t>A</w:t>
      </w:r>
      <w:r w:rsidR="004612FB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Csoportok</w:t>
      </w:r>
      <w:r w:rsidRPr="009F6F13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főbb feladatai</w:t>
      </w:r>
    </w:p>
    <w:p w14:paraId="1C3F77D5" w14:textId="77777777" w:rsidR="000B06D1" w:rsidRDefault="000B06D1" w:rsidP="004228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E4F3DB" w14:textId="77777777" w:rsidR="000B06D1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 xml:space="preserve">15. </w:t>
      </w:r>
    </w:p>
    <w:p w14:paraId="6F6BEB5A" w14:textId="77777777" w:rsidR="004612FB" w:rsidRPr="009F6F13" w:rsidRDefault="004612FB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Igazgatási Csoport</w:t>
      </w:r>
    </w:p>
    <w:p w14:paraId="1A30D0E3" w14:textId="77777777" w:rsidR="004612FB" w:rsidRDefault="000B06D1" w:rsidP="000B06D1">
      <w:pPr>
        <w:pStyle w:val="Szvegtrzs"/>
        <w:keepNext/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Létszáma: 1 fő </w:t>
      </w:r>
      <w:r w:rsidR="004612FB">
        <w:rPr>
          <w:rFonts w:ascii="Times New Roman" w:hAnsi="Times New Roman"/>
          <w:b/>
          <w:szCs w:val="24"/>
        </w:rPr>
        <w:t>csoportvezető</w:t>
      </w:r>
    </w:p>
    <w:p w14:paraId="5DCA4B3C" w14:textId="77777777" w:rsidR="000B06D1" w:rsidRPr="009F6F13" w:rsidRDefault="004612FB" w:rsidP="004612FB">
      <w:pPr>
        <w:pStyle w:val="Szvegtrzs"/>
        <w:keepNext/>
        <w:numPr>
          <w:ilvl w:val="0"/>
          <w:numId w:val="42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fő ügyintéző</w:t>
      </w:r>
      <w:r w:rsidR="00F476E0">
        <w:rPr>
          <w:rFonts w:ascii="Times New Roman" w:hAnsi="Times New Roman"/>
          <w:b/>
          <w:szCs w:val="24"/>
        </w:rPr>
        <w:t xml:space="preserve">: </w:t>
      </w:r>
    </w:p>
    <w:p w14:paraId="34B53489" w14:textId="77777777" w:rsidR="004612FB" w:rsidRDefault="004612FB" w:rsidP="004612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AD294A" w14:textId="77777777" w:rsidR="00F476E0" w:rsidRDefault="004612FB" w:rsidP="004612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csopor</w:t>
      </w:r>
      <w:r w:rsidR="00F476E0">
        <w:rPr>
          <w:rFonts w:ascii="Times New Roman" w:hAnsi="Times New Roman" w:cs="Times New Roman"/>
          <w:b/>
          <w:sz w:val="24"/>
          <w:szCs w:val="24"/>
        </w:rPr>
        <w:t>t kiemelt feladata:</w:t>
      </w:r>
    </w:p>
    <w:p w14:paraId="5C15B43A" w14:textId="77777777" w:rsidR="000B06D1" w:rsidRPr="009F6F13" w:rsidRDefault="00F476E0" w:rsidP="00461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6B0">
        <w:rPr>
          <w:rFonts w:ascii="Times New Roman" w:hAnsi="Times New Roman" w:cs="Times New Roman"/>
          <w:b/>
          <w:bCs/>
          <w:sz w:val="24"/>
          <w:szCs w:val="24"/>
        </w:rPr>
        <w:t>Titkársági feladatok:</w:t>
      </w:r>
      <w:r w:rsidR="00040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0B06D1" w:rsidRPr="009F6F13">
        <w:rPr>
          <w:rFonts w:ascii="Times New Roman" w:hAnsi="Times New Roman" w:cs="Times New Roman"/>
          <w:sz w:val="24"/>
          <w:szCs w:val="24"/>
        </w:rPr>
        <w:t xml:space="preserve"> képviselő-testület üléseinek előkészítése, az előterjesztők részére jogi felvilágosítás, ügykörébe tartozó jogszabály-ismertetők készítése, </w:t>
      </w:r>
    </w:p>
    <w:p w14:paraId="47B005B0" w14:textId="77777777" w:rsidR="000B06D1" w:rsidRPr="009F6F13" w:rsidRDefault="000B06D1" w:rsidP="000B06D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testületi határozatok, rendeletek nyilvántartása,</w:t>
      </w:r>
    </w:p>
    <w:p w14:paraId="46D70B00" w14:textId="77777777" w:rsidR="000B06D1" w:rsidRPr="009F6F13" w:rsidRDefault="000B06D1" w:rsidP="000B06D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képviselő-testületi ülések jegyzőkönyveinek elkészítése,</w:t>
      </w:r>
    </w:p>
    <w:p w14:paraId="42CDE594" w14:textId="77777777" w:rsidR="000B06D1" w:rsidRPr="009F6F13" w:rsidRDefault="000B06D1" w:rsidP="000B06D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képviselő-testület lejárt határidejű határozatairól tájékoztató összeállítása,</w:t>
      </w:r>
    </w:p>
    <w:p w14:paraId="6FED2BCA" w14:textId="77777777" w:rsidR="000B06D1" w:rsidRPr="009F6F13" w:rsidRDefault="000B06D1" w:rsidP="000B06D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képviselő-testület bizottságai munkájának segítése a bizottságok ügyrendjéről szóló rendelet szerint, </w:t>
      </w:r>
    </w:p>
    <w:p w14:paraId="78B5DA18" w14:textId="77777777" w:rsidR="000B06D1" w:rsidRPr="009F6F13" w:rsidRDefault="000B06D1" w:rsidP="000B06D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önkormányzati rendelet kihirdetésével kapcsolatos feladatok,</w:t>
      </w:r>
    </w:p>
    <w:p w14:paraId="737CB257" w14:textId="77777777" w:rsidR="000B06D1" w:rsidRPr="009F6F13" w:rsidRDefault="000B06D1" w:rsidP="000B06D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települési képviselők részére munkájukhoz szükséges technikai feltételek biztosítása,</w:t>
      </w:r>
    </w:p>
    <w:p w14:paraId="11D2BBE7" w14:textId="77777777" w:rsidR="000B06D1" w:rsidRPr="009F6F13" w:rsidRDefault="000B06D1" w:rsidP="000B06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7F4FFA" w14:textId="77777777" w:rsidR="000B06D1" w:rsidRPr="009F6F13" w:rsidRDefault="000B06D1" w:rsidP="000B06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>(</w:t>
      </w:r>
      <w:r w:rsidR="00B93D51">
        <w:rPr>
          <w:rFonts w:ascii="Times New Roman" w:hAnsi="Times New Roman" w:cs="Times New Roman"/>
          <w:b/>
          <w:sz w:val="24"/>
          <w:szCs w:val="24"/>
        </w:rPr>
        <w:t>1</w:t>
      </w:r>
      <w:r w:rsidRPr="009F6F13">
        <w:rPr>
          <w:rFonts w:ascii="Times New Roman" w:hAnsi="Times New Roman" w:cs="Times New Roman"/>
          <w:b/>
          <w:sz w:val="24"/>
          <w:szCs w:val="24"/>
        </w:rPr>
        <w:t>)</w:t>
      </w:r>
      <w:r w:rsidRPr="009F6F13">
        <w:rPr>
          <w:rFonts w:ascii="Times New Roman" w:hAnsi="Times New Roman" w:cs="Times New Roman"/>
          <w:sz w:val="24"/>
          <w:szCs w:val="24"/>
        </w:rPr>
        <w:t xml:space="preserve">  S</w:t>
      </w:r>
      <w:r w:rsidRPr="009F6F13">
        <w:rPr>
          <w:rFonts w:ascii="Times New Roman" w:hAnsi="Times New Roman" w:cs="Times New Roman"/>
          <w:b/>
          <w:sz w:val="24"/>
          <w:szCs w:val="24"/>
        </w:rPr>
        <w:t>zemélyzeti feladatok</w:t>
      </w:r>
    </w:p>
    <w:p w14:paraId="1B2C1977" w14:textId="77777777" w:rsidR="000B06D1" w:rsidRPr="009F6F13" w:rsidRDefault="000B06D1" w:rsidP="000B06D1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munkáltatói jogkörből eredő döntések előkészítése, végrehajtása</w:t>
      </w:r>
      <w:r w:rsidR="00DE1C86">
        <w:rPr>
          <w:rFonts w:ascii="Times New Roman" w:hAnsi="Times New Roman" w:cs="Times New Roman"/>
          <w:sz w:val="24"/>
          <w:szCs w:val="24"/>
        </w:rPr>
        <w:t>,</w:t>
      </w:r>
    </w:p>
    <w:p w14:paraId="05D9B670" w14:textId="77777777" w:rsidR="000B06D1" w:rsidRPr="009F6F13" w:rsidRDefault="000B06D1" w:rsidP="000B06D1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hivatali dolgozók továbbképzésének szervezése.</w:t>
      </w:r>
    </w:p>
    <w:p w14:paraId="0C388FC0" w14:textId="77777777" w:rsidR="000B06D1" w:rsidRPr="009F6F13" w:rsidRDefault="000B06D1" w:rsidP="000B06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EF80E7" w14:textId="77777777" w:rsidR="000B06D1" w:rsidRPr="009F6F13" w:rsidRDefault="000B06D1" w:rsidP="000B06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>(</w:t>
      </w:r>
      <w:r w:rsidR="00B93D51">
        <w:rPr>
          <w:rFonts w:ascii="Times New Roman" w:hAnsi="Times New Roman" w:cs="Times New Roman"/>
          <w:b/>
          <w:sz w:val="24"/>
          <w:szCs w:val="24"/>
        </w:rPr>
        <w:t>2</w:t>
      </w:r>
      <w:r w:rsidRPr="009F6F13">
        <w:rPr>
          <w:rFonts w:ascii="Times New Roman" w:hAnsi="Times New Roman" w:cs="Times New Roman"/>
          <w:b/>
          <w:sz w:val="24"/>
          <w:szCs w:val="24"/>
        </w:rPr>
        <w:t>) Általános jogi feladatok</w:t>
      </w:r>
    </w:p>
    <w:p w14:paraId="2F311B0D" w14:textId="77777777" w:rsidR="000B06D1" w:rsidRPr="009F6F13" w:rsidRDefault="000B06D1" w:rsidP="000B06D1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közreműködés a rendelet - tervezetek előkészítésében, </w:t>
      </w:r>
    </w:p>
    <w:p w14:paraId="09E78264" w14:textId="77777777" w:rsidR="000B06D1" w:rsidRPr="009F6F13" w:rsidRDefault="000B06D1" w:rsidP="000B06D1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választási feladatok,</w:t>
      </w:r>
    </w:p>
    <w:p w14:paraId="1181E071" w14:textId="77777777" w:rsidR="000B06D1" w:rsidRPr="009F6F13" w:rsidRDefault="000B06D1" w:rsidP="000B06D1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önkormányzati megállapodások, szerződések, szabályzatok koordinálása, nyilvántartása</w:t>
      </w:r>
      <w:r w:rsidR="00DE1C86">
        <w:rPr>
          <w:rFonts w:ascii="Times New Roman" w:hAnsi="Times New Roman" w:cs="Times New Roman"/>
          <w:sz w:val="24"/>
          <w:szCs w:val="24"/>
        </w:rPr>
        <w:t>.</w:t>
      </w:r>
    </w:p>
    <w:p w14:paraId="3E8C05AD" w14:textId="77777777" w:rsidR="000B06D1" w:rsidRPr="009F6F13" w:rsidRDefault="000B06D1" w:rsidP="000B06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C28149" w14:textId="77777777" w:rsidR="000B06D1" w:rsidRPr="009F6F13" w:rsidRDefault="000B06D1" w:rsidP="000B06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>(</w:t>
      </w:r>
      <w:r w:rsidR="00045C4F">
        <w:rPr>
          <w:rFonts w:ascii="Times New Roman" w:hAnsi="Times New Roman" w:cs="Times New Roman"/>
          <w:b/>
          <w:sz w:val="24"/>
          <w:szCs w:val="24"/>
        </w:rPr>
        <w:t>3</w:t>
      </w:r>
      <w:r w:rsidRPr="009F6F13">
        <w:rPr>
          <w:rFonts w:ascii="Times New Roman" w:hAnsi="Times New Roman" w:cs="Times New Roman"/>
          <w:b/>
          <w:sz w:val="24"/>
          <w:szCs w:val="24"/>
        </w:rPr>
        <w:t>) Egyéb feladatok ellátása</w:t>
      </w:r>
    </w:p>
    <w:p w14:paraId="6CE69346" w14:textId="77777777" w:rsidR="000B06D1" w:rsidRPr="009F6F13" w:rsidRDefault="000B06D1" w:rsidP="000B06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Hivatal működésének tárgyi és technikai feltételeinek biztosítása</w:t>
      </w:r>
      <w:r w:rsidR="00BA2750">
        <w:rPr>
          <w:rFonts w:ascii="Times New Roman" w:hAnsi="Times New Roman" w:cs="Times New Roman"/>
          <w:sz w:val="24"/>
          <w:szCs w:val="24"/>
        </w:rPr>
        <w:t>,</w:t>
      </w:r>
    </w:p>
    <w:p w14:paraId="64ACE8C0" w14:textId="77777777" w:rsidR="000B06D1" w:rsidRPr="00012581" w:rsidRDefault="00DC5D86" w:rsidP="000B06D1">
      <w:pPr>
        <w:pStyle w:val="Szvegtrzs"/>
        <w:numPr>
          <w:ilvl w:val="0"/>
          <w:numId w:val="15"/>
        </w:numPr>
        <w:overflowPunct/>
        <w:spacing w:after="0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="000B06D1" w:rsidRPr="00012581">
        <w:rPr>
          <w:rFonts w:ascii="Times New Roman" w:hAnsi="Times New Roman"/>
          <w:szCs w:val="24"/>
        </w:rPr>
        <w:t>z iratok iktatásával, azok irattározásával, selejtezésével és levéltárba helyezésével kapcsolatos, valamint az ügyintézéssel és ügyiratforgalommal összefüggésben jelentkező statisztikai adatszolgáltatás feladata</w:t>
      </w:r>
      <w:r>
        <w:rPr>
          <w:rFonts w:ascii="Times New Roman" w:hAnsi="Times New Roman"/>
          <w:szCs w:val="24"/>
        </w:rPr>
        <w:t>i</w:t>
      </w:r>
      <w:r w:rsidR="00BA2750">
        <w:rPr>
          <w:rFonts w:ascii="Times New Roman" w:hAnsi="Times New Roman"/>
          <w:szCs w:val="24"/>
        </w:rPr>
        <w:t>,</w:t>
      </w:r>
    </w:p>
    <w:p w14:paraId="586A058F" w14:textId="77777777" w:rsidR="000B06D1" w:rsidRDefault="000B06D1" w:rsidP="000B06D1">
      <w:pPr>
        <w:pStyle w:val="Szvegtrzs"/>
        <w:numPr>
          <w:ilvl w:val="0"/>
          <w:numId w:val="15"/>
        </w:numPr>
        <w:overflowPunct/>
        <w:spacing w:after="0"/>
        <w:jc w:val="both"/>
        <w:textAlignment w:val="auto"/>
        <w:rPr>
          <w:rFonts w:ascii="Times New Roman" w:hAnsi="Times New Roman"/>
          <w:szCs w:val="24"/>
        </w:rPr>
      </w:pPr>
      <w:r w:rsidRPr="00012581">
        <w:rPr>
          <w:rFonts w:ascii="Times New Roman" w:hAnsi="Times New Roman"/>
          <w:szCs w:val="24"/>
        </w:rPr>
        <w:t>Az Üllési Talentum ösztöndíj alapításáról, felsőoktatási intézményekben tanulók támogatásáról szóló 17/2013. (XI. 14.) pályázattal kapcsolatos feladatok ellátása</w:t>
      </w:r>
      <w:r w:rsidR="00BA2750">
        <w:rPr>
          <w:rFonts w:ascii="Times New Roman" w:hAnsi="Times New Roman"/>
          <w:szCs w:val="24"/>
        </w:rPr>
        <w:t>,</w:t>
      </w:r>
    </w:p>
    <w:p w14:paraId="766429CB" w14:textId="77777777" w:rsidR="00D56687" w:rsidRPr="00012581" w:rsidRDefault="00D56687" w:rsidP="000B06D1">
      <w:pPr>
        <w:pStyle w:val="Szvegtrzs"/>
        <w:numPr>
          <w:ilvl w:val="0"/>
          <w:numId w:val="15"/>
        </w:numPr>
        <w:overflowPunct/>
        <w:spacing w:after="0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Üllési Körkép szerkesztésében való aktív közreműködés</w:t>
      </w:r>
      <w:r w:rsidR="00BA2750">
        <w:rPr>
          <w:rFonts w:ascii="Times New Roman" w:hAnsi="Times New Roman"/>
          <w:szCs w:val="24"/>
        </w:rPr>
        <w:t>.</w:t>
      </w:r>
    </w:p>
    <w:p w14:paraId="7BA451B2" w14:textId="77777777"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F0ABB" w14:textId="77777777" w:rsidR="00040343" w:rsidRPr="009F6F13" w:rsidRDefault="00040343" w:rsidP="000403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AB8585" w14:textId="77777777" w:rsidR="00040343" w:rsidRPr="003276B0" w:rsidRDefault="00724750" w:rsidP="000403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="00040343" w:rsidRPr="003276B0">
        <w:rPr>
          <w:rFonts w:ascii="Times New Roman" w:hAnsi="Times New Roman" w:cs="Times New Roman"/>
          <w:b/>
          <w:bCs/>
          <w:sz w:val="24"/>
          <w:szCs w:val="24"/>
        </w:rPr>
        <w:t>Pályázatírási tevékenységgel kapcsolatos feladatok:</w:t>
      </w:r>
    </w:p>
    <w:p w14:paraId="4B2E1423" w14:textId="77777777" w:rsidR="00040343" w:rsidRPr="00123CE1" w:rsidRDefault="00040343" w:rsidP="00DC5D86">
      <w:pPr>
        <w:pStyle w:val="Szvegtrzs"/>
        <w:numPr>
          <w:ilvl w:val="0"/>
          <w:numId w:val="15"/>
        </w:numPr>
        <w:overflowPunct/>
        <w:spacing w:after="0"/>
        <w:jc w:val="both"/>
        <w:textAlignment w:val="auto"/>
        <w:rPr>
          <w:rFonts w:ascii="Times New Roman" w:hAnsi="Times New Roman"/>
          <w:szCs w:val="24"/>
        </w:rPr>
      </w:pPr>
      <w:r w:rsidRPr="00123CE1">
        <w:rPr>
          <w:rFonts w:ascii="Times New Roman" w:hAnsi="Times New Roman"/>
          <w:szCs w:val="24"/>
        </w:rPr>
        <w:t xml:space="preserve"> az önkormányzat és az önkormányzati intézmények, a lakosság, a civil szervezetek, továbbá a vállalkozások részére kiírt pályázati lehetőségek</w:t>
      </w:r>
      <w:r w:rsidR="00DC5D86">
        <w:rPr>
          <w:rFonts w:ascii="Times New Roman" w:hAnsi="Times New Roman"/>
          <w:szCs w:val="24"/>
        </w:rPr>
        <w:t xml:space="preserve"> figyelemmel kísérése</w:t>
      </w:r>
      <w:r w:rsidR="00612B9F">
        <w:rPr>
          <w:rFonts w:ascii="Times New Roman" w:hAnsi="Times New Roman"/>
          <w:szCs w:val="24"/>
        </w:rPr>
        <w:t>,</w:t>
      </w:r>
    </w:p>
    <w:p w14:paraId="41C74DDE" w14:textId="77777777" w:rsidR="00040343" w:rsidRPr="00123CE1" w:rsidRDefault="00040343" w:rsidP="00040343">
      <w:pPr>
        <w:pStyle w:val="Szvegtrzs"/>
        <w:numPr>
          <w:ilvl w:val="0"/>
          <w:numId w:val="15"/>
        </w:numPr>
        <w:overflowPunct/>
        <w:spacing w:after="0"/>
        <w:jc w:val="both"/>
        <w:textAlignment w:val="auto"/>
        <w:rPr>
          <w:rFonts w:ascii="Times New Roman" w:hAnsi="Times New Roman"/>
          <w:szCs w:val="24"/>
        </w:rPr>
      </w:pPr>
      <w:r w:rsidRPr="00123CE1">
        <w:rPr>
          <w:rFonts w:ascii="Times New Roman" w:hAnsi="Times New Roman"/>
          <w:szCs w:val="24"/>
        </w:rPr>
        <w:t>az önkormányzat által benyújtandó pályázatok</w:t>
      </w:r>
      <w:r w:rsidR="00DC5D86">
        <w:rPr>
          <w:rFonts w:ascii="Times New Roman" w:hAnsi="Times New Roman"/>
          <w:szCs w:val="24"/>
        </w:rPr>
        <w:t xml:space="preserve"> előkészítése</w:t>
      </w:r>
      <w:r w:rsidR="00612B9F">
        <w:rPr>
          <w:rFonts w:ascii="Times New Roman" w:hAnsi="Times New Roman"/>
          <w:szCs w:val="24"/>
        </w:rPr>
        <w:t>,</w:t>
      </w:r>
    </w:p>
    <w:p w14:paraId="16031E9C" w14:textId="77777777" w:rsidR="00040343" w:rsidRPr="00123CE1" w:rsidRDefault="00040343" w:rsidP="00040343">
      <w:pPr>
        <w:pStyle w:val="Szvegtrzs"/>
        <w:numPr>
          <w:ilvl w:val="0"/>
          <w:numId w:val="15"/>
        </w:numPr>
        <w:overflowPunct/>
        <w:spacing w:after="0"/>
        <w:jc w:val="both"/>
        <w:textAlignment w:val="auto"/>
        <w:rPr>
          <w:rFonts w:ascii="Times New Roman" w:hAnsi="Times New Roman"/>
          <w:szCs w:val="24"/>
        </w:rPr>
      </w:pPr>
      <w:r w:rsidRPr="00123CE1">
        <w:rPr>
          <w:rFonts w:ascii="Times New Roman" w:hAnsi="Times New Roman"/>
          <w:szCs w:val="24"/>
        </w:rPr>
        <w:t>szakértői segítség nyújt</w:t>
      </w:r>
      <w:r w:rsidR="00DC5D86">
        <w:rPr>
          <w:rFonts w:ascii="Times New Roman" w:hAnsi="Times New Roman"/>
          <w:szCs w:val="24"/>
        </w:rPr>
        <w:t>ása</w:t>
      </w:r>
      <w:r w:rsidRPr="00123CE1">
        <w:rPr>
          <w:rFonts w:ascii="Times New Roman" w:hAnsi="Times New Roman"/>
          <w:szCs w:val="24"/>
        </w:rPr>
        <w:t xml:space="preserve"> az önkormányzat intézményei, a lakosság, a civil szervezetek és a vállalkozások által benyújtandó pályázatokhoz</w:t>
      </w:r>
      <w:r w:rsidR="00612B9F">
        <w:rPr>
          <w:rFonts w:ascii="Times New Roman" w:hAnsi="Times New Roman"/>
          <w:szCs w:val="24"/>
        </w:rPr>
        <w:t>,</w:t>
      </w:r>
    </w:p>
    <w:p w14:paraId="10B9FBCD" w14:textId="77777777" w:rsidR="00040343" w:rsidRPr="00123CE1" w:rsidRDefault="00040343" w:rsidP="00040343">
      <w:pPr>
        <w:pStyle w:val="Szvegtrzs"/>
        <w:numPr>
          <w:ilvl w:val="0"/>
          <w:numId w:val="15"/>
        </w:numPr>
        <w:overflowPunct/>
        <w:spacing w:after="0"/>
        <w:jc w:val="both"/>
        <w:textAlignment w:val="auto"/>
        <w:rPr>
          <w:rFonts w:ascii="Times New Roman" w:hAnsi="Times New Roman"/>
          <w:szCs w:val="24"/>
        </w:rPr>
      </w:pPr>
      <w:r w:rsidRPr="00123CE1">
        <w:rPr>
          <w:rFonts w:ascii="Times New Roman" w:hAnsi="Times New Roman"/>
          <w:szCs w:val="24"/>
        </w:rPr>
        <w:t>kapcsolat fenn</w:t>
      </w:r>
      <w:r w:rsidR="00DC5D86">
        <w:rPr>
          <w:rFonts w:ascii="Times New Roman" w:hAnsi="Times New Roman"/>
          <w:szCs w:val="24"/>
        </w:rPr>
        <w:t>tartása</w:t>
      </w:r>
      <w:r w:rsidRPr="00123CE1">
        <w:rPr>
          <w:rFonts w:ascii="Times New Roman" w:hAnsi="Times New Roman"/>
          <w:szCs w:val="24"/>
        </w:rPr>
        <w:t xml:space="preserve">, és </w:t>
      </w:r>
      <w:r w:rsidR="00DC5D86">
        <w:rPr>
          <w:rFonts w:ascii="Times New Roman" w:hAnsi="Times New Roman"/>
          <w:szCs w:val="24"/>
        </w:rPr>
        <w:t>együtt</w:t>
      </w:r>
      <w:r w:rsidRPr="00123CE1">
        <w:rPr>
          <w:rFonts w:ascii="Times New Roman" w:hAnsi="Times New Roman"/>
          <w:szCs w:val="24"/>
        </w:rPr>
        <w:t>működ</w:t>
      </w:r>
      <w:r w:rsidR="00DC5D86">
        <w:rPr>
          <w:rFonts w:ascii="Times New Roman" w:hAnsi="Times New Roman"/>
          <w:szCs w:val="24"/>
        </w:rPr>
        <w:t>és</w:t>
      </w:r>
      <w:r w:rsidR="00532B6D">
        <w:rPr>
          <w:rFonts w:ascii="Times New Roman" w:hAnsi="Times New Roman"/>
          <w:szCs w:val="24"/>
        </w:rPr>
        <w:t xml:space="preserve"> </w:t>
      </w:r>
      <w:r w:rsidRPr="00123CE1">
        <w:rPr>
          <w:rFonts w:ascii="Times New Roman" w:hAnsi="Times New Roman"/>
          <w:szCs w:val="24"/>
        </w:rPr>
        <w:t>a kistérségi központtal, valamint az önkormányzat társulásaival</w:t>
      </w:r>
      <w:r w:rsidR="00612B9F">
        <w:rPr>
          <w:rFonts w:ascii="Times New Roman" w:hAnsi="Times New Roman"/>
          <w:szCs w:val="24"/>
        </w:rPr>
        <w:t>,</w:t>
      </w:r>
    </w:p>
    <w:p w14:paraId="49FD92A2" w14:textId="77777777" w:rsidR="00040343" w:rsidRPr="00123CE1" w:rsidRDefault="00040343" w:rsidP="00040343">
      <w:pPr>
        <w:pStyle w:val="Szvegtrzs"/>
        <w:numPr>
          <w:ilvl w:val="0"/>
          <w:numId w:val="15"/>
        </w:numPr>
        <w:overflowPunct/>
        <w:spacing w:after="0"/>
        <w:jc w:val="both"/>
        <w:textAlignment w:val="auto"/>
        <w:rPr>
          <w:rFonts w:ascii="Times New Roman" w:hAnsi="Times New Roman"/>
          <w:szCs w:val="24"/>
        </w:rPr>
      </w:pPr>
      <w:r w:rsidRPr="00123CE1">
        <w:rPr>
          <w:rFonts w:ascii="Times New Roman" w:hAnsi="Times New Roman"/>
          <w:szCs w:val="24"/>
        </w:rPr>
        <w:lastRenderedPageBreak/>
        <w:t>Európai Uniós pályázati lehetőségek feltárása és előkészítése, pályázatkészítés, eredményes pályázati projektek teljes körű menedzselése, hazai és nemzetközi támogatási források igénylése, nyilvántartása</w:t>
      </w:r>
      <w:r w:rsidR="00612B9F">
        <w:rPr>
          <w:rFonts w:ascii="Times New Roman" w:hAnsi="Times New Roman"/>
          <w:szCs w:val="24"/>
        </w:rPr>
        <w:t>,</w:t>
      </w:r>
    </w:p>
    <w:p w14:paraId="1FEF1C4E" w14:textId="77777777" w:rsidR="00040343" w:rsidRPr="00123CE1" w:rsidRDefault="00040343" w:rsidP="00040343">
      <w:pPr>
        <w:pStyle w:val="Szvegtrzs"/>
        <w:numPr>
          <w:ilvl w:val="0"/>
          <w:numId w:val="15"/>
        </w:numPr>
        <w:overflowPunct/>
        <w:spacing w:after="0"/>
        <w:jc w:val="both"/>
        <w:textAlignment w:val="auto"/>
        <w:rPr>
          <w:rFonts w:ascii="Times New Roman" w:hAnsi="Times New Roman"/>
          <w:color w:val="000000"/>
          <w:szCs w:val="24"/>
        </w:rPr>
      </w:pPr>
      <w:r w:rsidRPr="00123CE1">
        <w:rPr>
          <w:rFonts w:ascii="Times New Roman" w:hAnsi="Times New Roman"/>
          <w:color w:val="000000"/>
          <w:szCs w:val="24"/>
        </w:rPr>
        <w:t>pályázati projektek elszámolása a támogató felé</w:t>
      </w:r>
      <w:r w:rsidR="00612B9F">
        <w:rPr>
          <w:rFonts w:ascii="Times New Roman" w:hAnsi="Times New Roman"/>
          <w:color w:val="000000"/>
          <w:szCs w:val="24"/>
        </w:rPr>
        <w:t>.</w:t>
      </w:r>
    </w:p>
    <w:p w14:paraId="331DB2CE" w14:textId="77777777" w:rsidR="00040343" w:rsidRPr="003276B0" w:rsidRDefault="00040343" w:rsidP="0004034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6153D8" w14:textId="77777777" w:rsidR="00040343" w:rsidRPr="003276B0" w:rsidRDefault="00724750" w:rsidP="000403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(5)</w:t>
      </w:r>
      <w:r w:rsidR="006B77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0343" w:rsidRPr="003276B0">
        <w:rPr>
          <w:rFonts w:ascii="Times New Roman" w:hAnsi="Times New Roman" w:cs="Times New Roman"/>
          <w:b/>
          <w:bCs/>
          <w:sz w:val="24"/>
          <w:szCs w:val="24"/>
        </w:rPr>
        <w:t>Településüzemelés-üzemeltetési feladatok:</w:t>
      </w:r>
    </w:p>
    <w:p w14:paraId="51DA3220" w14:textId="77777777" w:rsidR="00040343" w:rsidRPr="009F6F13" w:rsidRDefault="00040343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Helyi vízgazdálkodás,</w:t>
      </w:r>
    </w:p>
    <w:p w14:paraId="3AC1D95B" w14:textId="77777777" w:rsidR="00040343" w:rsidRPr="009F6F13" w:rsidRDefault="00040343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Tevékenységi köréhez tartozó pályázatok előkészítése,</w:t>
      </w:r>
    </w:p>
    <w:p w14:paraId="39BC48D5" w14:textId="77777777" w:rsidR="00040343" w:rsidRPr="009F6F13" w:rsidRDefault="00040343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Beruházások előkészítése, együttműködve a Pénzügyi-Gazdálkodási Csoporttal,</w:t>
      </w:r>
    </w:p>
    <w:p w14:paraId="0742E5E1" w14:textId="77777777" w:rsidR="00040343" w:rsidRPr="009F6F13" w:rsidRDefault="00040343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Közműnyilvántartás vezetése,</w:t>
      </w:r>
    </w:p>
    <w:p w14:paraId="2C799BB1" w14:textId="77777777" w:rsidR="00040343" w:rsidRPr="009F6F13" w:rsidRDefault="00040343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Kommunális igazgatás,</w:t>
      </w:r>
    </w:p>
    <w:p w14:paraId="50569C8F" w14:textId="77777777" w:rsidR="00040343" w:rsidRPr="009F6F13" w:rsidRDefault="00040343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Közterület ellenőrzés,</w:t>
      </w:r>
    </w:p>
    <w:p w14:paraId="25C0E9D3" w14:textId="77777777" w:rsidR="00040343" w:rsidRPr="009F6F13" w:rsidRDefault="00040343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Közterületek tisztántartásával kapcsolatos feladatok ellátása,</w:t>
      </w:r>
    </w:p>
    <w:p w14:paraId="74D70F41" w14:textId="77777777" w:rsidR="00040343" w:rsidRPr="009F6F13" w:rsidRDefault="00040343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Környezetvédelmi és település-üzemeltetési igazgatás,</w:t>
      </w:r>
    </w:p>
    <w:p w14:paraId="79711504" w14:textId="77777777" w:rsidR="00040343" w:rsidRPr="009F6F13" w:rsidRDefault="00040343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Közlekedési-hírközlési- és vízügyi igazgatás,</w:t>
      </w:r>
    </w:p>
    <w:p w14:paraId="02402395" w14:textId="77777777" w:rsidR="00040343" w:rsidRPr="009F6F13" w:rsidRDefault="00040343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Helyi vízgazdálkodás körébe tartozó feladatok,</w:t>
      </w:r>
    </w:p>
    <w:p w14:paraId="71A1B89C" w14:textId="77777777" w:rsidR="00040343" w:rsidRPr="009F6F13" w:rsidRDefault="00040343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Költségvetési beszámolókhoz adatokat szolgáltat,</w:t>
      </w:r>
    </w:p>
    <w:p w14:paraId="64341C54" w14:textId="77777777" w:rsidR="00040343" w:rsidRPr="009F6F13" w:rsidRDefault="00040343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Kapcsolat</w:t>
      </w:r>
      <w:r w:rsidR="002F5699">
        <w:rPr>
          <w:rFonts w:ascii="Times New Roman" w:hAnsi="Times New Roman" w:cs="Times New Roman"/>
          <w:sz w:val="24"/>
          <w:szCs w:val="24"/>
        </w:rPr>
        <w:t xml:space="preserve"> tartása</w:t>
      </w:r>
      <w:r w:rsidRPr="009F6F13">
        <w:rPr>
          <w:rFonts w:ascii="Times New Roman" w:hAnsi="Times New Roman" w:cs="Times New Roman"/>
          <w:sz w:val="24"/>
          <w:szCs w:val="24"/>
        </w:rPr>
        <w:t xml:space="preserve"> a közüzemi szolgáltatást nyújtó gazdasági társaságokkal,</w:t>
      </w:r>
    </w:p>
    <w:p w14:paraId="3E2FA366" w14:textId="77777777" w:rsidR="00040343" w:rsidRPr="009F6F13" w:rsidRDefault="002F5699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</w:t>
      </w:r>
      <w:r w:rsidR="00040343" w:rsidRPr="009F6F13">
        <w:rPr>
          <w:rFonts w:ascii="Times New Roman" w:hAnsi="Times New Roman" w:cs="Times New Roman"/>
          <w:sz w:val="24"/>
          <w:szCs w:val="24"/>
        </w:rPr>
        <w:t xml:space="preserve"> állattartás</w:t>
      </w:r>
      <w:r>
        <w:rPr>
          <w:rFonts w:ascii="Times New Roman" w:hAnsi="Times New Roman" w:cs="Times New Roman"/>
          <w:sz w:val="24"/>
          <w:szCs w:val="24"/>
        </w:rPr>
        <w:t>sal összefüggő feladatok ellátása,</w:t>
      </w:r>
      <w:r w:rsidR="00040343" w:rsidRPr="009F6F13">
        <w:rPr>
          <w:rFonts w:ascii="Times New Roman" w:hAnsi="Times New Roman" w:cs="Times New Roman"/>
          <w:sz w:val="24"/>
          <w:szCs w:val="24"/>
        </w:rPr>
        <w:t xml:space="preserve"> a szükséges és előírt nyilvántartások</w:t>
      </w:r>
      <w:r>
        <w:rPr>
          <w:rFonts w:ascii="Times New Roman" w:hAnsi="Times New Roman" w:cs="Times New Roman"/>
          <w:sz w:val="24"/>
          <w:szCs w:val="24"/>
        </w:rPr>
        <w:t xml:space="preserve"> vezetés</w:t>
      </w:r>
      <w:r w:rsidR="006B77EC">
        <w:rPr>
          <w:rFonts w:ascii="Times New Roman" w:hAnsi="Times New Roman" w:cs="Times New Roman"/>
          <w:sz w:val="24"/>
          <w:szCs w:val="24"/>
        </w:rPr>
        <w:t>,</w:t>
      </w:r>
    </w:p>
    <w:p w14:paraId="449C5493" w14:textId="77777777" w:rsidR="00040343" w:rsidRPr="009F6F13" w:rsidRDefault="00C961F5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40343" w:rsidRPr="009F6F13">
        <w:rPr>
          <w:rFonts w:ascii="Times New Roman" w:hAnsi="Times New Roman" w:cs="Times New Roman"/>
          <w:sz w:val="24"/>
          <w:szCs w:val="24"/>
        </w:rPr>
        <w:t xml:space="preserve"> Képviselő-testület bizottságai</w:t>
      </w:r>
      <w:r>
        <w:rPr>
          <w:rFonts w:ascii="Times New Roman" w:hAnsi="Times New Roman" w:cs="Times New Roman"/>
          <w:sz w:val="24"/>
          <w:szCs w:val="24"/>
        </w:rPr>
        <w:t xml:space="preserve"> munkájának segítése</w:t>
      </w:r>
      <w:r w:rsidR="006B77EC">
        <w:rPr>
          <w:rFonts w:ascii="Times New Roman" w:hAnsi="Times New Roman" w:cs="Times New Roman"/>
          <w:sz w:val="24"/>
          <w:szCs w:val="24"/>
        </w:rPr>
        <w:t>.</w:t>
      </w:r>
    </w:p>
    <w:p w14:paraId="3C65610C" w14:textId="77777777" w:rsidR="00040343" w:rsidRPr="009F6F13" w:rsidRDefault="00040343" w:rsidP="000403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48D471" w14:textId="77777777" w:rsidR="00040343" w:rsidRPr="009F6F13" w:rsidRDefault="00724750" w:rsidP="000403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(6)</w:t>
      </w:r>
      <w:r w:rsidR="00040343" w:rsidRPr="009F6F13">
        <w:rPr>
          <w:rFonts w:ascii="Times New Roman" w:hAnsi="Times New Roman" w:cs="Times New Roman"/>
          <w:b/>
          <w:sz w:val="24"/>
          <w:szCs w:val="24"/>
        </w:rPr>
        <w:t>Településfejlesztési és beruházási feladatok</w:t>
      </w:r>
    </w:p>
    <w:p w14:paraId="3D0AA6AD" w14:textId="77777777" w:rsidR="00040343" w:rsidRPr="009F6F13" w:rsidRDefault="000D666B" w:rsidP="0004034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40343" w:rsidRPr="009F6F13">
        <w:rPr>
          <w:rFonts w:ascii="Times New Roman" w:hAnsi="Times New Roman" w:cs="Times New Roman"/>
          <w:sz w:val="24"/>
          <w:szCs w:val="24"/>
        </w:rPr>
        <w:t>eruházások előkészítése és megvalósítása során szakmai segítségnyújtás</w:t>
      </w:r>
      <w:r w:rsidR="008C4B2F">
        <w:rPr>
          <w:rFonts w:ascii="Times New Roman" w:hAnsi="Times New Roman" w:cs="Times New Roman"/>
          <w:sz w:val="24"/>
          <w:szCs w:val="24"/>
        </w:rPr>
        <w:t>,</w:t>
      </w:r>
    </w:p>
    <w:p w14:paraId="5CA91A74" w14:textId="77777777" w:rsidR="00040343" w:rsidRPr="009F6F13" w:rsidRDefault="00040343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egyes önkormányzati fejlesztési projektek, (kivéve közbeszerzési bonyolítás és műszaki ellenőrzés) </w:t>
      </w:r>
      <w:r w:rsidR="000D666B" w:rsidRPr="009F6F13">
        <w:rPr>
          <w:rFonts w:ascii="Times New Roman" w:hAnsi="Times New Roman" w:cs="Times New Roman"/>
          <w:sz w:val="24"/>
          <w:szCs w:val="24"/>
        </w:rPr>
        <w:t>teljes körű</w:t>
      </w:r>
      <w:r w:rsidR="000D666B">
        <w:rPr>
          <w:rFonts w:ascii="Times New Roman" w:hAnsi="Times New Roman" w:cs="Times New Roman"/>
          <w:sz w:val="24"/>
          <w:szCs w:val="24"/>
        </w:rPr>
        <w:t xml:space="preserve"> lebonyolításában való részvétel</w:t>
      </w:r>
      <w:r w:rsidR="008C4B2F">
        <w:rPr>
          <w:rFonts w:ascii="Times New Roman" w:hAnsi="Times New Roman" w:cs="Times New Roman"/>
          <w:sz w:val="24"/>
          <w:szCs w:val="24"/>
        </w:rPr>
        <w:t>,</w:t>
      </w:r>
      <w:r w:rsidR="000D6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8CBA6" w14:textId="77777777" w:rsidR="00040343" w:rsidRPr="009F6F13" w:rsidRDefault="00165337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40343" w:rsidRPr="009F6F13">
        <w:rPr>
          <w:rFonts w:ascii="Times New Roman" w:hAnsi="Times New Roman" w:cs="Times New Roman"/>
          <w:sz w:val="24"/>
          <w:szCs w:val="24"/>
        </w:rPr>
        <w:t>z Önkormányzat fejlesztéseivel, rekonstrukcióival, felújításokkal kapcsolatos feladatok</w:t>
      </w:r>
      <w:r>
        <w:rPr>
          <w:rFonts w:ascii="Times New Roman" w:hAnsi="Times New Roman" w:cs="Times New Roman"/>
          <w:sz w:val="24"/>
          <w:szCs w:val="24"/>
        </w:rPr>
        <w:t xml:space="preserve"> ellátása</w:t>
      </w:r>
      <w:r w:rsidR="008C4B2F">
        <w:rPr>
          <w:rFonts w:ascii="Times New Roman" w:hAnsi="Times New Roman" w:cs="Times New Roman"/>
          <w:sz w:val="24"/>
          <w:szCs w:val="24"/>
        </w:rPr>
        <w:t>,</w:t>
      </w:r>
    </w:p>
    <w:p w14:paraId="755994A4" w14:textId="77777777" w:rsidR="00040343" w:rsidRPr="009F6F13" w:rsidRDefault="00040343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pályázatok</w:t>
      </w:r>
      <w:r w:rsidR="00165337">
        <w:rPr>
          <w:rFonts w:ascii="Times New Roman" w:hAnsi="Times New Roman" w:cs="Times New Roman"/>
          <w:sz w:val="24"/>
          <w:szCs w:val="24"/>
        </w:rPr>
        <w:t xml:space="preserve"> </w:t>
      </w:r>
      <w:r w:rsidRPr="009F6F13">
        <w:rPr>
          <w:rFonts w:ascii="Times New Roman" w:hAnsi="Times New Roman" w:cs="Times New Roman"/>
          <w:sz w:val="24"/>
          <w:szCs w:val="24"/>
        </w:rPr>
        <w:t>készít</w:t>
      </w:r>
      <w:r w:rsidR="00165337">
        <w:rPr>
          <w:rFonts w:ascii="Times New Roman" w:hAnsi="Times New Roman" w:cs="Times New Roman"/>
          <w:sz w:val="24"/>
          <w:szCs w:val="24"/>
        </w:rPr>
        <w:t>ése</w:t>
      </w:r>
      <w:r w:rsidRPr="009F6F13">
        <w:rPr>
          <w:rFonts w:ascii="Times New Roman" w:hAnsi="Times New Roman" w:cs="Times New Roman"/>
          <w:sz w:val="24"/>
          <w:szCs w:val="24"/>
        </w:rPr>
        <w:t xml:space="preserve"> és</w:t>
      </w:r>
      <w:r w:rsidR="00165337">
        <w:rPr>
          <w:rFonts w:ascii="Times New Roman" w:hAnsi="Times New Roman" w:cs="Times New Roman"/>
          <w:sz w:val="24"/>
          <w:szCs w:val="24"/>
        </w:rPr>
        <w:t xml:space="preserve"> </w:t>
      </w:r>
      <w:r w:rsidRPr="009F6F13">
        <w:rPr>
          <w:rFonts w:ascii="Times New Roman" w:hAnsi="Times New Roman" w:cs="Times New Roman"/>
          <w:sz w:val="24"/>
          <w:szCs w:val="24"/>
        </w:rPr>
        <w:t>be</w:t>
      </w:r>
      <w:r w:rsidR="00165337">
        <w:rPr>
          <w:rFonts w:ascii="Times New Roman" w:hAnsi="Times New Roman" w:cs="Times New Roman"/>
          <w:sz w:val="24"/>
          <w:szCs w:val="24"/>
        </w:rPr>
        <w:t>nyújtása</w:t>
      </w:r>
      <w:r w:rsidRPr="009F6F13">
        <w:rPr>
          <w:rFonts w:ascii="Times New Roman" w:hAnsi="Times New Roman" w:cs="Times New Roman"/>
          <w:sz w:val="24"/>
          <w:szCs w:val="24"/>
        </w:rPr>
        <w:t xml:space="preserve"> a tervezett fejlesztésekhez, </w:t>
      </w:r>
    </w:p>
    <w:p w14:paraId="08A842A8" w14:textId="77777777" w:rsidR="00040343" w:rsidRPr="009F6F13" w:rsidRDefault="00165337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40343" w:rsidRPr="009F6F13">
        <w:rPr>
          <w:rFonts w:ascii="Times New Roman" w:hAnsi="Times New Roman" w:cs="Times New Roman"/>
          <w:sz w:val="24"/>
          <w:szCs w:val="24"/>
        </w:rPr>
        <w:t xml:space="preserve"> nagyközség fejlesztési terveinek kidolgozásában</w:t>
      </w:r>
      <w:r>
        <w:rPr>
          <w:rFonts w:ascii="Times New Roman" w:hAnsi="Times New Roman" w:cs="Times New Roman"/>
          <w:sz w:val="24"/>
          <w:szCs w:val="24"/>
        </w:rPr>
        <w:t xml:space="preserve"> való közreműködés</w:t>
      </w:r>
      <w:r w:rsidR="00040343" w:rsidRPr="009F6F13">
        <w:rPr>
          <w:rFonts w:ascii="Times New Roman" w:hAnsi="Times New Roman" w:cs="Times New Roman"/>
          <w:sz w:val="24"/>
          <w:szCs w:val="24"/>
        </w:rPr>
        <w:t>,</w:t>
      </w:r>
    </w:p>
    <w:p w14:paraId="3A11C9E0" w14:textId="77777777" w:rsidR="00040343" w:rsidRPr="009F6F13" w:rsidRDefault="006A5894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40343" w:rsidRPr="009F6F13">
        <w:rPr>
          <w:rFonts w:ascii="Times New Roman" w:hAnsi="Times New Roman" w:cs="Times New Roman"/>
          <w:sz w:val="24"/>
          <w:szCs w:val="24"/>
        </w:rPr>
        <w:t>z Önkormányzat forgalomképes vagyonának legcélszerűbb hasznosításá</w:t>
      </w:r>
      <w:r>
        <w:rPr>
          <w:rFonts w:ascii="Times New Roman" w:hAnsi="Times New Roman" w:cs="Times New Roman"/>
          <w:sz w:val="24"/>
          <w:szCs w:val="24"/>
        </w:rPr>
        <w:t>ra javaslatok kidolgozása</w:t>
      </w:r>
      <w:r w:rsidR="008C4B2F">
        <w:rPr>
          <w:rFonts w:ascii="Times New Roman" w:hAnsi="Times New Roman" w:cs="Times New Roman"/>
          <w:sz w:val="24"/>
          <w:szCs w:val="24"/>
        </w:rPr>
        <w:t>,</w:t>
      </w:r>
    </w:p>
    <w:p w14:paraId="577A5B9C" w14:textId="77777777" w:rsidR="00040343" w:rsidRPr="009F6F13" w:rsidRDefault="00040343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befektetési és vállalkozási tevékenység koordinál</w:t>
      </w:r>
      <w:r w:rsidR="006A5894">
        <w:rPr>
          <w:rFonts w:ascii="Times New Roman" w:hAnsi="Times New Roman" w:cs="Times New Roman"/>
          <w:sz w:val="24"/>
          <w:szCs w:val="24"/>
        </w:rPr>
        <w:t>ása</w:t>
      </w:r>
      <w:r w:rsidR="008C4B2F">
        <w:rPr>
          <w:rFonts w:ascii="Times New Roman" w:hAnsi="Times New Roman" w:cs="Times New Roman"/>
          <w:sz w:val="24"/>
          <w:szCs w:val="24"/>
        </w:rPr>
        <w:t>,</w:t>
      </w:r>
    </w:p>
    <w:p w14:paraId="0C194338" w14:textId="77777777" w:rsidR="00040343" w:rsidRPr="009F6F13" w:rsidRDefault="00040343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előzetes célszerűségi vizsgálat vég</w:t>
      </w:r>
      <w:r w:rsidR="00FC6F00">
        <w:rPr>
          <w:rFonts w:ascii="Times New Roman" w:hAnsi="Times New Roman" w:cs="Times New Roman"/>
          <w:sz w:val="24"/>
          <w:szCs w:val="24"/>
        </w:rPr>
        <w:t>zése</w:t>
      </w:r>
      <w:r w:rsidR="008C4B2F">
        <w:rPr>
          <w:rFonts w:ascii="Times New Roman" w:hAnsi="Times New Roman" w:cs="Times New Roman"/>
          <w:sz w:val="24"/>
          <w:szCs w:val="24"/>
        </w:rPr>
        <w:t>,</w:t>
      </w:r>
    </w:p>
    <w:p w14:paraId="40348320" w14:textId="77777777" w:rsidR="00040343" w:rsidRPr="009F6F13" w:rsidRDefault="00FC6F00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szakmai </w:t>
      </w:r>
      <w:r w:rsidR="00040343" w:rsidRPr="009F6F13">
        <w:rPr>
          <w:rFonts w:ascii="Times New Roman" w:hAnsi="Times New Roman" w:cs="Times New Roman"/>
          <w:sz w:val="24"/>
          <w:szCs w:val="24"/>
        </w:rPr>
        <w:t>testületi előterjesztése</w:t>
      </w:r>
      <w:r>
        <w:rPr>
          <w:rFonts w:ascii="Times New Roman" w:hAnsi="Times New Roman" w:cs="Times New Roman"/>
          <w:sz w:val="24"/>
          <w:szCs w:val="24"/>
        </w:rPr>
        <w:t>k el</w:t>
      </w:r>
      <w:r w:rsidR="00563D2D">
        <w:rPr>
          <w:rFonts w:ascii="Times New Roman" w:hAnsi="Times New Roman" w:cs="Times New Roman"/>
          <w:sz w:val="24"/>
          <w:szCs w:val="24"/>
        </w:rPr>
        <w:t>készítése</w:t>
      </w:r>
      <w:r w:rsidR="008C4B2F">
        <w:rPr>
          <w:rFonts w:ascii="Times New Roman" w:hAnsi="Times New Roman" w:cs="Times New Roman"/>
          <w:sz w:val="24"/>
          <w:szCs w:val="24"/>
        </w:rPr>
        <w:t>,</w:t>
      </w:r>
    </w:p>
    <w:p w14:paraId="39973CEA" w14:textId="77777777" w:rsidR="00040343" w:rsidRDefault="00040343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előkészítő tárgyalások</w:t>
      </w:r>
      <w:r w:rsidR="00563D2D">
        <w:rPr>
          <w:rFonts w:ascii="Times New Roman" w:hAnsi="Times New Roman" w:cs="Times New Roman"/>
          <w:sz w:val="24"/>
          <w:szCs w:val="24"/>
        </w:rPr>
        <w:t xml:space="preserve"> </w:t>
      </w:r>
      <w:r w:rsidRPr="009F6F13">
        <w:rPr>
          <w:rFonts w:ascii="Times New Roman" w:hAnsi="Times New Roman" w:cs="Times New Roman"/>
          <w:sz w:val="24"/>
          <w:szCs w:val="24"/>
        </w:rPr>
        <w:t>szervez</w:t>
      </w:r>
      <w:r w:rsidR="00563D2D">
        <w:rPr>
          <w:rFonts w:ascii="Times New Roman" w:hAnsi="Times New Roman" w:cs="Times New Roman"/>
          <w:sz w:val="24"/>
          <w:szCs w:val="24"/>
        </w:rPr>
        <w:t>ése</w:t>
      </w:r>
      <w:r w:rsidRPr="009F6F13">
        <w:rPr>
          <w:rFonts w:ascii="Times New Roman" w:hAnsi="Times New Roman" w:cs="Times New Roman"/>
          <w:sz w:val="24"/>
          <w:szCs w:val="24"/>
        </w:rPr>
        <w:t>, azokon rész</w:t>
      </w:r>
      <w:r w:rsidR="00563D2D">
        <w:rPr>
          <w:rFonts w:ascii="Times New Roman" w:hAnsi="Times New Roman" w:cs="Times New Roman"/>
          <w:sz w:val="24"/>
          <w:szCs w:val="24"/>
        </w:rPr>
        <w:t>vétel</w:t>
      </w:r>
      <w:r w:rsidR="008C4B2F">
        <w:rPr>
          <w:rFonts w:ascii="Times New Roman" w:hAnsi="Times New Roman" w:cs="Times New Roman"/>
          <w:sz w:val="24"/>
          <w:szCs w:val="24"/>
        </w:rPr>
        <w:t>.</w:t>
      </w:r>
    </w:p>
    <w:p w14:paraId="7A08B220" w14:textId="77777777" w:rsidR="00040343" w:rsidRPr="009E062E" w:rsidRDefault="00040343" w:rsidP="0004034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AA65CA7" w14:textId="77777777" w:rsidR="00040343" w:rsidRPr="009F6F13" w:rsidRDefault="001C48C1" w:rsidP="000403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(7)</w:t>
      </w:r>
      <w:r w:rsidR="00040343" w:rsidRPr="009F6F13">
        <w:rPr>
          <w:rFonts w:ascii="Times New Roman" w:hAnsi="Times New Roman" w:cs="Times New Roman"/>
          <w:b/>
          <w:sz w:val="24"/>
          <w:szCs w:val="24"/>
        </w:rPr>
        <w:t xml:space="preserve"> Építésügyi hatósági feladatok </w:t>
      </w:r>
    </w:p>
    <w:p w14:paraId="1B3D4338" w14:textId="77777777" w:rsidR="00040343" w:rsidRPr="009F6F13" w:rsidRDefault="001C089B" w:rsidP="0004034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40343" w:rsidRPr="009F6F13">
        <w:rPr>
          <w:rFonts w:ascii="Times New Roman" w:hAnsi="Times New Roman" w:cs="Times New Roman"/>
          <w:color w:val="000000"/>
          <w:sz w:val="24"/>
          <w:szCs w:val="24"/>
        </w:rPr>
        <w:t>Üllés közigazgatási területén a nem kiemelt építéshatósági feladat ellátása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84878F0" w14:textId="77777777" w:rsidR="00040343" w:rsidRPr="009F6F13" w:rsidRDefault="00563D2D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40343" w:rsidRPr="009F6F13">
        <w:rPr>
          <w:rFonts w:ascii="Times New Roman" w:hAnsi="Times New Roman" w:cs="Times New Roman"/>
          <w:sz w:val="24"/>
          <w:szCs w:val="24"/>
        </w:rPr>
        <w:t>űszaki nyilvántartás, tervtár rendezé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40343" w:rsidRPr="009F6F13">
        <w:rPr>
          <w:rFonts w:ascii="Times New Roman" w:hAnsi="Times New Roman" w:cs="Times New Roman"/>
          <w:sz w:val="24"/>
          <w:szCs w:val="24"/>
        </w:rPr>
        <w:t xml:space="preserve"> és folyamatos vezetés</w:t>
      </w:r>
      <w:r>
        <w:rPr>
          <w:rFonts w:ascii="Times New Roman" w:hAnsi="Times New Roman" w:cs="Times New Roman"/>
          <w:sz w:val="24"/>
          <w:szCs w:val="24"/>
        </w:rPr>
        <w:t>e</w:t>
      </w:r>
      <w:r w:rsidR="00040343" w:rsidRPr="009F6F13">
        <w:rPr>
          <w:rFonts w:ascii="Times New Roman" w:hAnsi="Times New Roman" w:cs="Times New Roman"/>
          <w:sz w:val="24"/>
          <w:szCs w:val="24"/>
        </w:rPr>
        <w:t>, a kötelező statisztikai adatközlés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F544E81" w14:textId="77777777" w:rsidR="00040343" w:rsidRPr="009F6F13" w:rsidRDefault="00563D2D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40343" w:rsidRPr="009F6F13">
        <w:rPr>
          <w:rFonts w:ascii="Times New Roman" w:hAnsi="Times New Roman" w:cs="Times New Roman"/>
          <w:sz w:val="24"/>
          <w:szCs w:val="24"/>
        </w:rPr>
        <w:t>z önkormányzat által megvalósítani kívánt beruházásokkal kapcsolatban</w:t>
      </w:r>
      <w:r>
        <w:rPr>
          <w:rFonts w:ascii="Times New Roman" w:hAnsi="Times New Roman" w:cs="Times New Roman"/>
          <w:sz w:val="24"/>
          <w:szCs w:val="24"/>
        </w:rPr>
        <w:t xml:space="preserve"> véleménynyilvánítás</w:t>
      </w:r>
      <w:r w:rsidR="00040343" w:rsidRPr="009F6F13">
        <w:rPr>
          <w:rFonts w:ascii="Times New Roman" w:hAnsi="Times New Roman" w:cs="Times New Roman"/>
          <w:sz w:val="24"/>
          <w:szCs w:val="24"/>
        </w:rPr>
        <w:t>,</w:t>
      </w:r>
    </w:p>
    <w:p w14:paraId="505470FF" w14:textId="77777777" w:rsidR="00563D2D" w:rsidRDefault="00040343" w:rsidP="00D75B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2D">
        <w:rPr>
          <w:rFonts w:ascii="Times New Roman" w:hAnsi="Times New Roman" w:cs="Times New Roman"/>
          <w:sz w:val="24"/>
          <w:szCs w:val="24"/>
        </w:rPr>
        <w:t>Szakhatóság</w:t>
      </w:r>
      <w:r w:rsidR="00563D2D" w:rsidRPr="00563D2D">
        <w:rPr>
          <w:rFonts w:ascii="Times New Roman" w:hAnsi="Times New Roman" w:cs="Times New Roman"/>
          <w:sz w:val="24"/>
          <w:szCs w:val="24"/>
        </w:rPr>
        <w:t>i eljárások lebonyolítása</w:t>
      </w:r>
      <w:r w:rsidR="001C089B">
        <w:rPr>
          <w:rFonts w:ascii="Times New Roman" w:hAnsi="Times New Roman" w:cs="Times New Roman"/>
          <w:sz w:val="24"/>
          <w:szCs w:val="24"/>
        </w:rPr>
        <w:t>,</w:t>
      </w:r>
      <w:r w:rsidRPr="00563D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7FC113" w14:textId="77777777" w:rsidR="00040343" w:rsidRPr="00563D2D" w:rsidRDefault="00040343" w:rsidP="00D75B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2D">
        <w:rPr>
          <w:rFonts w:ascii="Times New Roman" w:hAnsi="Times New Roman" w:cs="Times New Roman"/>
          <w:sz w:val="24"/>
          <w:szCs w:val="24"/>
        </w:rPr>
        <w:t>Lakossági bejelentések, panaszok ügyintézése, helyszínelése,</w:t>
      </w:r>
    </w:p>
    <w:p w14:paraId="0A1ED8F6" w14:textId="77777777" w:rsidR="00040343" w:rsidRPr="009F6F13" w:rsidRDefault="00040343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Reklámtáblák építéshatósági ellenőrzése,</w:t>
      </w:r>
    </w:p>
    <w:p w14:paraId="5C760DC9" w14:textId="77777777" w:rsidR="00040343" w:rsidRPr="009F6F13" w:rsidRDefault="00040343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Körzeti Földhivatallal való kapcsolattartás, TAKARNET program kezelése és nyilvántartás vezetése</w:t>
      </w:r>
      <w:r w:rsidR="001C089B">
        <w:rPr>
          <w:rFonts w:ascii="Times New Roman" w:hAnsi="Times New Roman" w:cs="Times New Roman"/>
          <w:sz w:val="24"/>
          <w:szCs w:val="24"/>
        </w:rPr>
        <w:t>,</w:t>
      </w:r>
    </w:p>
    <w:p w14:paraId="37FBCF9B" w14:textId="77777777" w:rsidR="00040343" w:rsidRPr="009F6F13" w:rsidRDefault="00040343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Rendezési tervvel kapcsolatos építéshatósági észrevételezés, véleményezés,</w:t>
      </w:r>
    </w:p>
    <w:p w14:paraId="52584340" w14:textId="77777777" w:rsidR="00040343" w:rsidRPr="009F6F13" w:rsidRDefault="00040343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Közterület használati engedélyek kiadása, ellenőrzése</w:t>
      </w:r>
      <w:r w:rsidR="001C089B">
        <w:rPr>
          <w:rFonts w:ascii="Times New Roman" w:hAnsi="Times New Roman" w:cs="Times New Roman"/>
          <w:sz w:val="24"/>
          <w:szCs w:val="24"/>
        </w:rPr>
        <w:t>,</w:t>
      </w:r>
    </w:p>
    <w:p w14:paraId="1F18D534" w14:textId="77777777" w:rsidR="00040343" w:rsidRPr="009F6F13" w:rsidRDefault="00040343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lastRenderedPageBreak/>
        <w:t>Burkolat bontási engedélyek (Ellenőrzések- eredeti állapot helyreállítása)</w:t>
      </w:r>
      <w:r w:rsidR="001C089B">
        <w:rPr>
          <w:rFonts w:ascii="Times New Roman" w:hAnsi="Times New Roman" w:cs="Times New Roman"/>
          <w:sz w:val="24"/>
          <w:szCs w:val="24"/>
        </w:rPr>
        <w:t>,</w:t>
      </w:r>
    </w:p>
    <w:p w14:paraId="16B7F566" w14:textId="77777777" w:rsidR="00040343" w:rsidRPr="009F6F13" w:rsidRDefault="00040343" w:rsidP="0004034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Nyomvonalas beruházásoknál a szakhatósági nyilatkozat (jegyzői) és tulajdonosi feladatok</w:t>
      </w:r>
      <w:r w:rsidR="00563D2D">
        <w:rPr>
          <w:rFonts w:ascii="Times New Roman" w:hAnsi="Times New Roman" w:cs="Times New Roman"/>
          <w:sz w:val="24"/>
          <w:szCs w:val="24"/>
        </w:rPr>
        <w:t xml:space="preserve"> ellátása</w:t>
      </w:r>
      <w:r w:rsidR="001C089B">
        <w:rPr>
          <w:rFonts w:ascii="Times New Roman" w:hAnsi="Times New Roman" w:cs="Times New Roman"/>
          <w:sz w:val="24"/>
          <w:szCs w:val="24"/>
        </w:rPr>
        <w:t>.</w:t>
      </w:r>
    </w:p>
    <w:p w14:paraId="2A4E04CD" w14:textId="77777777" w:rsidR="00040343" w:rsidRPr="009F6F13" w:rsidRDefault="00040343" w:rsidP="00040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1AEF89" w14:textId="77777777" w:rsidR="00040343" w:rsidRPr="009F6F13" w:rsidRDefault="005306DE" w:rsidP="00040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(8) </w:t>
      </w:r>
      <w:r w:rsidR="00040343" w:rsidRPr="009F6F13">
        <w:rPr>
          <w:rFonts w:ascii="Times New Roman" w:hAnsi="Times New Roman" w:cs="Times New Roman"/>
          <w:b/>
          <w:sz w:val="24"/>
          <w:szCs w:val="24"/>
        </w:rPr>
        <w:t>Településrendezési tervvel kapcsolatos feladatok:</w:t>
      </w:r>
    </w:p>
    <w:p w14:paraId="3A64240D" w14:textId="77777777" w:rsidR="00040343" w:rsidRPr="009F6F13" w:rsidRDefault="00040343" w:rsidP="0004034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tervezés időszakában egyeztetéseken való részvétel, szakmai vélemény nyilvánítása,</w:t>
      </w:r>
    </w:p>
    <w:p w14:paraId="2EC7D2ED" w14:textId="77777777" w:rsidR="00040343" w:rsidRPr="009716A6" w:rsidRDefault="00040343" w:rsidP="009716A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jóváhagyás során testületi előterjesztés készítése,</w:t>
      </w:r>
      <w:r w:rsidR="009716A6">
        <w:rPr>
          <w:rFonts w:ascii="Times New Roman" w:hAnsi="Times New Roman" w:cs="Times New Roman"/>
          <w:sz w:val="24"/>
          <w:szCs w:val="24"/>
        </w:rPr>
        <w:t xml:space="preserve"> </w:t>
      </w:r>
      <w:r w:rsidRPr="009716A6">
        <w:rPr>
          <w:rFonts w:ascii="Times New Roman" w:hAnsi="Times New Roman" w:cs="Times New Roman"/>
          <w:sz w:val="24"/>
          <w:szCs w:val="24"/>
        </w:rPr>
        <w:t>végrehajtásának ellenőrzése</w:t>
      </w:r>
    </w:p>
    <w:p w14:paraId="42F39D86" w14:textId="77777777" w:rsidR="00040343" w:rsidRPr="009F6F13" w:rsidRDefault="00040343" w:rsidP="0004034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Az építészeti örökség helyi védelmével kapcsolatos szakmai elvárások megfogalmazása, </w:t>
      </w:r>
    </w:p>
    <w:p w14:paraId="16EEE5D7" w14:textId="77777777" w:rsidR="00040343" w:rsidRPr="009F6F13" w:rsidRDefault="00040343" w:rsidP="0004034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helyi rendeletből adódó feladatok ellátása</w:t>
      </w:r>
      <w:r w:rsidR="00C013AB">
        <w:rPr>
          <w:rFonts w:ascii="Times New Roman" w:hAnsi="Times New Roman" w:cs="Times New Roman"/>
          <w:sz w:val="24"/>
          <w:szCs w:val="24"/>
        </w:rPr>
        <w:t>.</w:t>
      </w:r>
    </w:p>
    <w:p w14:paraId="65F41982" w14:textId="77777777" w:rsidR="00040343" w:rsidRPr="009F6F13" w:rsidRDefault="00040343" w:rsidP="00040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83771A" w14:textId="77777777" w:rsidR="00040343" w:rsidRPr="009F6F13" w:rsidRDefault="005306DE" w:rsidP="00040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(9) </w:t>
      </w:r>
      <w:r w:rsidR="00040343" w:rsidRPr="009F6F13">
        <w:rPr>
          <w:rFonts w:ascii="Times New Roman" w:hAnsi="Times New Roman" w:cs="Times New Roman"/>
          <w:b/>
          <w:sz w:val="24"/>
          <w:szCs w:val="24"/>
        </w:rPr>
        <w:t>Egyéb feladatok:</w:t>
      </w:r>
    </w:p>
    <w:p w14:paraId="2E7D0959" w14:textId="77777777" w:rsidR="00040343" w:rsidRPr="009F6F13" w:rsidRDefault="00040343" w:rsidP="0004034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honvédelmi igazgatás, polgárvédelmi feladatok</w:t>
      </w:r>
      <w:r w:rsidR="00301139">
        <w:rPr>
          <w:rFonts w:ascii="Times New Roman" w:hAnsi="Times New Roman" w:cs="Times New Roman"/>
          <w:sz w:val="24"/>
          <w:szCs w:val="24"/>
        </w:rPr>
        <w:t>,</w:t>
      </w:r>
    </w:p>
    <w:p w14:paraId="0DDC5A33" w14:textId="77777777" w:rsidR="00040343" w:rsidRPr="009F6F13" w:rsidRDefault="00040343" w:rsidP="0004034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tevékenységi körébe tartozó pályázatok előkészítése, (benyújtása)</w:t>
      </w:r>
      <w:r w:rsidR="00301139">
        <w:rPr>
          <w:rFonts w:ascii="Times New Roman" w:hAnsi="Times New Roman" w:cs="Times New Roman"/>
          <w:sz w:val="24"/>
          <w:szCs w:val="24"/>
        </w:rPr>
        <w:t>,</w:t>
      </w:r>
    </w:p>
    <w:p w14:paraId="597D1936" w14:textId="77777777" w:rsidR="00040343" w:rsidRPr="009F6F13" w:rsidRDefault="00040343" w:rsidP="0004034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bCs/>
          <w:sz w:val="24"/>
          <w:szCs w:val="24"/>
        </w:rPr>
        <w:t>A helyi tűzvédelemről való gondoskodásból adódó feladatok ellátása</w:t>
      </w:r>
      <w:r w:rsidR="00301139">
        <w:rPr>
          <w:rFonts w:ascii="Times New Roman" w:hAnsi="Times New Roman" w:cs="Times New Roman"/>
          <w:bCs/>
          <w:sz w:val="24"/>
          <w:szCs w:val="24"/>
        </w:rPr>
        <w:t>,</w:t>
      </w:r>
    </w:p>
    <w:p w14:paraId="2F3D1FC9" w14:textId="77777777" w:rsidR="00040343" w:rsidRPr="00FF1507" w:rsidRDefault="00040343" w:rsidP="00040343">
      <w:pPr>
        <w:pStyle w:val="Szvegtrzs"/>
        <w:numPr>
          <w:ilvl w:val="0"/>
          <w:numId w:val="19"/>
        </w:numPr>
        <w:overflowPunct/>
        <w:spacing w:after="0"/>
        <w:jc w:val="both"/>
        <w:textAlignment w:val="auto"/>
        <w:rPr>
          <w:rFonts w:ascii="Times New Roman" w:hAnsi="Times New Roman"/>
          <w:szCs w:val="24"/>
        </w:rPr>
      </w:pPr>
      <w:r w:rsidRPr="00FF1507">
        <w:rPr>
          <w:rFonts w:ascii="Times New Roman" w:hAnsi="Times New Roman"/>
          <w:szCs w:val="24"/>
        </w:rPr>
        <w:t>Az önkormányzati tulajdonú ingatlanokkal kapcsolatos tulajdonosi döntések előkészítése és azok végrehajtása</w:t>
      </w:r>
      <w:r w:rsidR="00301139">
        <w:rPr>
          <w:rFonts w:ascii="Times New Roman" w:hAnsi="Times New Roman"/>
          <w:szCs w:val="24"/>
        </w:rPr>
        <w:t>,</w:t>
      </w:r>
    </w:p>
    <w:p w14:paraId="56F91C76" w14:textId="77777777" w:rsidR="00040343" w:rsidRPr="00FF1507" w:rsidRDefault="00040343" w:rsidP="00040343">
      <w:pPr>
        <w:pStyle w:val="Szvegtrzs"/>
        <w:numPr>
          <w:ilvl w:val="0"/>
          <w:numId w:val="19"/>
        </w:numPr>
        <w:overflowPunct/>
        <w:spacing w:after="0"/>
        <w:textAlignment w:val="auto"/>
        <w:rPr>
          <w:rFonts w:ascii="Times New Roman" w:hAnsi="Times New Roman"/>
          <w:szCs w:val="24"/>
        </w:rPr>
      </w:pPr>
      <w:r w:rsidRPr="00FF1507">
        <w:rPr>
          <w:rFonts w:ascii="Times New Roman" w:hAnsi="Times New Roman"/>
          <w:szCs w:val="24"/>
        </w:rPr>
        <w:t>Munkavédelemmel kapcsolatos feladatok</w:t>
      </w:r>
      <w:r w:rsidR="00301139">
        <w:rPr>
          <w:rFonts w:ascii="Times New Roman" w:hAnsi="Times New Roman"/>
          <w:szCs w:val="24"/>
        </w:rPr>
        <w:t>,</w:t>
      </w:r>
      <w:r w:rsidRPr="00FF1507">
        <w:rPr>
          <w:rFonts w:ascii="Times New Roman" w:hAnsi="Times New Roman"/>
          <w:szCs w:val="24"/>
        </w:rPr>
        <w:t xml:space="preserve"> </w:t>
      </w:r>
    </w:p>
    <w:p w14:paraId="2DC5CEC8" w14:textId="77777777" w:rsidR="00040343" w:rsidRPr="009F6F13" w:rsidRDefault="00040343" w:rsidP="0004034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F13">
        <w:rPr>
          <w:rFonts w:ascii="Times New Roman" w:hAnsi="Times New Roman" w:cs="Times New Roman"/>
          <w:color w:val="000000"/>
          <w:sz w:val="24"/>
          <w:szCs w:val="24"/>
        </w:rPr>
        <w:t>községi sportegyesületek tevékenységének koordinálása</w:t>
      </w:r>
      <w:r w:rsidR="0030113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89AA86C" w14:textId="77777777" w:rsidR="00040343" w:rsidRPr="009F6F13" w:rsidRDefault="00040343" w:rsidP="0004034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F13">
        <w:rPr>
          <w:rFonts w:ascii="Times New Roman" w:hAnsi="Times New Roman" w:cs="Times New Roman"/>
          <w:color w:val="000000"/>
          <w:sz w:val="24"/>
          <w:szCs w:val="24"/>
        </w:rPr>
        <w:t>idegenforgalmi szervezői és információs feladatok</w:t>
      </w:r>
      <w:r w:rsidR="00563D2D">
        <w:rPr>
          <w:rFonts w:ascii="Times New Roman" w:hAnsi="Times New Roman" w:cs="Times New Roman"/>
          <w:color w:val="000000"/>
          <w:sz w:val="24"/>
          <w:szCs w:val="24"/>
        </w:rPr>
        <w:t xml:space="preserve"> ellátása</w:t>
      </w:r>
      <w:r w:rsidR="0030113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03C01F1" w14:textId="77777777" w:rsidR="00040343" w:rsidRPr="009F6F13" w:rsidRDefault="00040343" w:rsidP="0004034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F13">
        <w:rPr>
          <w:rFonts w:ascii="Times New Roman" w:hAnsi="Times New Roman" w:cs="Times New Roman"/>
          <w:color w:val="000000"/>
          <w:sz w:val="24"/>
          <w:szCs w:val="24"/>
        </w:rPr>
        <w:t>a nagyközség idegenforgalmi tevékenységének koordinálása</w:t>
      </w:r>
      <w:r w:rsidR="0030113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92331B3" w14:textId="77777777" w:rsidR="00040343" w:rsidRPr="009F6F13" w:rsidRDefault="00040343" w:rsidP="0004034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F13">
        <w:rPr>
          <w:rFonts w:ascii="Times New Roman" w:hAnsi="Times New Roman" w:cs="Times New Roman"/>
          <w:color w:val="000000"/>
          <w:sz w:val="24"/>
          <w:szCs w:val="24"/>
        </w:rPr>
        <w:t>a nagyközség idegenforgalmi, turisztikai értékeinek és adottságainak feltárása, bemutatása, hasznosítására javaslat megfogalmazása</w:t>
      </w:r>
      <w:r w:rsidR="0030113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6366DE0" w14:textId="77777777" w:rsidR="00040343" w:rsidRPr="009F6F13" w:rsidRDefault="00040343" w:rsidP="0004034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F13">
        <w:rPr>
          <w:rFonts w:ascii="Times New Roman" w:hAnsi="Times New Roman" w:cs="Times New Roman"/>
          <w:color w:val="000000"/>
          <w:sz w:val="24"/>
          <w:szCs w:val="24"/>
        </w:rPr>
        <w:t>részvétel a nagyközség egységes idegenforgalmi lehetőségek propagálásában, információnyújtás</w:t>
      </w:r>
      <w:r w:rsidR="0030113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1222E62" w14:textId="77777777" w:rsidR="00040343" w:rsidRPr="009F6F13" w:rsidRDefault="00040343" w:rsidP="0004034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F13">
        <w:rPr>
          <w:rFonts w:ascii="Times New Roman" w:hAnsi="Times New Roman" w:cs="Times New Roman"/>
          <w:color w:val="000000"/>
          <w:sz w:val="24"/>
          <w:szCs w:val="24"/>
        </w:rPr>
        <w:t>a települési szintű kulturális és sport rendezvények lebonyolításában való közreműködés, koordinálás</w:t>
      </w:r>
      <w:r w:rsidR="003011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5A22F8" w14:textId="77777777" w:rsidR="00040343" w:rsidRPr="009F6F13" w:rsidRDefault="00040343" w:rsidP="00040343">
      <w:pPr>
        <w:pStyle w:val="Szvegtrzs"/>
        <w:spacing w:after="0"/>
        <w:rPr>
          <w:rFonts w:ascii="Times New Roman" w:hAnsi="Times New Roman"/>
          <w:color w:val="000000"/>
          <w:szCs w:val="24"/>
        </w:rPr>
      </w:pPr>
    </w:p>
    <w:p w14:paraId="17FC54DF" w14:textId="77777777" w:rsidR="00040343" w:rsidRPr="009F6F13" w:rsidRDefault="005306DE" w:rsidP="000403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(10) </w:t>
      </w:r>
      <w:r w:rsidR="00040343" w:rsidRPr="009F6F13">
        <w:rPr>
          <w:rFonts w:ascii="Times New Roman" w:hAnsi="Times New Roman" w:cs="Times New Roman"/>
          <w:b/>
          <w:bCs/>
          <w:sz w:val="24"/>
          <w:szCs w:val="24"/>
        </w:rPr>
        <w:t>Környezetvédelmi feladatok:</w:t>
      </w:r>
    </w:p>
    <w:p w14:paraId="46509B25" w14:textId="77777777" w:rsidR="00040343" w:rsidRPr="009F6F13" w:rsidRDefault="00040343" w:rsidP="00040343">
      <w:pPr>
        <w:numPr>
          <w:ilvl w:val="1"/>
          <w:numId w:val="19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helyi jelentőségű természeti terület védetté nyilvánításáról, óvásáról, őrzéséről, fenntartásáról, valamint természeti állapotának fejlesztéséről való gondoskodás, továbbá a védettség feloldására irányuló munkálatok előkészítése</w:t>
      </w:r>
      <w:r w:rsidR="00AD289D">
        <w:rPr>
          <w:rFonts w:ascii="Times New Roman" w:hAnsi="Times New Roman" w:cs="Times New Roman"/>
          <w:sz w:val="24"/>
          <w:szCs w:val="24"/>
        </w:rPr>
        <w:t>,</w:t>
      </w:r>
    </w:p>
    <w:p w14:paraId="1D5CB3C2" w14:textId="77777777" w:rsidR="00040343" w:rsidRPr="009F6F13" w:rsidRDefault="00040343" w:rsidP="00040343">
      <w:pPr>
        <w:numPr>
          <w:ilvl w:val="1"/>
          <w:numId w:val="19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rendkívüli levegőtisztaság védelmi intézkedési terv tervezetének előkészítése</w:t>
      </w:r>
      <w:r w:rsidR="00AD289D">
        <w:rPr>
          <w:rFonts w:ascii="Times New Roman" w:hAnsi="Times New Roman" w:cs="Times New Roman"/>
          <w:sz w:val="24"/>
          <w:szCs w:val="24"/>
        </w:rPr>
        <w:t>,</w:t>
      </w:r>
    </w:p>
    <w:p w14:paraId="0868E0BD" w14:textId="77777777" w:rsidR="00040343" w:rsidRPr="009F6F13" w:rsidRDefault="00040343" w:rsidP="00040343">
      <w:pPr>
        <w:numPr>
          <w:ilvl w:val="1"/>
          <w:numId w:val="19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Nemzeti Környezetvédelmi Programban foglalt célokkal, feladatokkal és a település rendezési tervével összhangban készített települési környezetvédelmi program tervezet elkészítése, az abban foglalt feladatok végrehajtása</w:t>
      </w:r>
      <w:r w:rsidR="00AD289D">
        <w:rPr>
          <w:rFonts w:ascii="Times New Roman" w:hAnsi="Times New Roman" w:cs="Times New Roman"/>
          <w:sz w:val="24"/>
          <w:szCs w:val="24"/>
        </w:rPr>
        <w:t>,</w:t>
      </w:r>
    </w:p>
    <w:p w14:paraId="3A825C2C" w14:textId="77777777" w:rsidR="00040343" w:rsidRPr="009F6F13" w:rsidRDefault="00040343" w:rsidP="00040343">
      <w:pPr>
        <w:numPr>
          <w:ilvl w:val="1"/>
          <w:numId w:val="19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Az Önkormányzat illetékességi területén a környezet állapotának értékelésére vonatkozó elemzések elkészítése</w:t>
      </w:r>
      <w:r w:rsidR="00AD289D">
        <w:rPr>
          <w:rFonts w:ascii="Times New Roman" w:hAnsi="Times New Roman" w:cs="Times New Roman"/>
          <w:sz w:val="24"/>
          <w:szCs w:val="24"/>
        </w:rPr>
        <w:t>,</w:t>
      </w:r>
    </w:p>
    <w:p w14:paraId="3616CF97" w14:textId="77777777" w:rsidR="00040343" w:rsidRPr="009F6F13" w:rsidRDefault="00040343" w:rsidP="00040343">
      <w:pPr>
        <w:numPr>
          <w:ilvl w:val="1"/>
          <w:numId w:val="19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Közreműködés a településrendezési- és fejlesztési tervek környezetvédelmi munkarészeinek készítésében, e tekintetben a környezetvédelmi szempontok érvényesülésének figyelemmel kísérése</w:t>
      </w:r>
      <w:r w:rsidR="00AD289D">
        <w:rPr>
          <w:rFonts w:ascii="Times New Roman" w:hAnsi="Times New Roman" w:cs="Times New Roman"/>
          <w:sz w:val="24"/>
          <w:szCs w:val="24"/>
        </w:rPr>
        <w:t>,</w:t>
      </w:r>
    </w:p>
    <w:p w14:paraId="242691E6" w14:textId="77777777" w:rsidR="00040343" w:rsidRPr="009F6F13" w:rsidRDefault="00040343" w:rsidP="00040343">
      <w:pPr>
        <w:numPr>
          <w:ilvl w:val="1"/>
          <w:numId w:val="19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környezet állapotának és annak az emberi egészségre gyakorolt hatásának figyelemmel kísérése, a környezetvédelmi szemlélet formálását célzó kezdeményezések segítése</w:t>
      </w:r>
      <w:r w:rsidR="00AD289D">
        <w:rPr>
          <w:rFonts w:ascii="Times New Roman" w:hAnsi="Times New Roman" w:cs="Times New Roman"/>
          <w:sz w:val="24"/>
          <w:szCs w:val="24"/>
        </w:rPr>
        <w:t>,</w:t>
      </w:r>
    </w:p>
    <w:p w14:paraId="76B7E750" w14:textId="77777777" w:rsidR="00040343" w:rsidRDefault="00040343" w:rsidP="001E0606">
      <w:pPr>
        <w:numPr>
          <w:ilvl w:val="1"/>
          <w:numId w:val="19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Hulladékgazdálkodással kapcsolatos feladatok koordinálása, ügyintézése</w:t>
      </w:r>
      <w:r w:rsidR="001E0606">
        <w:rPr>
          <w:rFonts w:ascii="Times New Roman" w:hAnsi="Times New Roman" w:cs="Times New Roman"/>
          <w:sz w:val="24"/>
          <w:szCs w:val="24"/>
        </w:rPr>
        <w:t>.</w:t>
      </w:r>
    </w:p>
    <w:p w14:paraId="0831E233" w14:textId="77777777" w:rsidR="005306DE" w:rsidRPr="001E0606" w:rsidRDefault="005306DE" w:rsidP="005306DE">
      <w:pPr>
        <w:tabs>
          <w:tab w:val="num" w:pos="14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CBF74FF" w14:textId="77777777" w:rsidR="00040343" w:rsidRDefault="005306DE" w:rsidP="00260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(11) </w:t>
      </w:r>
      <w:r w:rsidR="00040343" w:rsidRPr="009F6F13">
        <w:rPr>
          <w:rFonts w:ascii="Times New Roman" w:hAnsi="Times New Roman" w:cs="Times New Roman"/>
          <w:b/>
          <w:sz w:val="24"/>
          <w:szCs w:val="24"/>
        </w:rPr>
        <w:t xml:space="preserve">Szociális és </w:t>
      </w:r>
      <w:r w:rsidR="00260BBA">
        <w:rPr>
          <w:rFonts w:ascii="Times New Roman" w:hAnsi="Times New Roman" w:cs="Times New Roman"/>
          <w:b/>
          <w:sz w:val="24"/>
          <w:szCs w:val="24"/>
        </w:rPr>
        <w:t>a</w:t>
      </w:r>
      <w:r w:rsidR="00040343" w:rsidRPr="009F6F13">
        <w:rPr>
          <w:rFonts w:ascii="Times New Roman" w:hAnsi="Times New Roman" w:cs="Times New Roman"/>
          <w:b/>
          <w:sz w:val="24"/>
          <w:szCs w:val="24"/>
        </w:rPr>
        <w:t xml:space="preserve">nyakönyvi </w:t>
      </w:r>
      <w:r w:rsidR="00260BBA">
        <w:rPr>
          <w:rFonts w:ascii="Times New Roman" w:hAnsi="Times New Roman" w:cs="Times New Roman"/>
          <w:b/>
          <w:sz w:val="24"/>
          <w:szCs w:val="24"/>
        </w:rPr>
        <w:t>feladatok:</w:t>
      </w:r>
    </w:p>
    <w:p w14:paraId="57F85CDC" w14:textId="77777777" w:rsidR="00040343" w:rsidRPr="00FF1507" w:rsidRDefault="00040343" w:rsidP="00040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0F586F" w14:textId="77777777" w:rsidR="00040343" w:rsidRPr="00260BBA" w:rsidRDefault="00040343" w:rsidP="00260B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0BBA">
        <w:rPr>
          <w:rFonts w:ascii="Times New Roman" w:hAnsi="Times New Roman" w:cs="Times New Roman"/>
          <w:bCs/>
          <w:sz w:val="24"/>
          <w:szCs w:val="24"/>
        </w:rPr>
        <w:t>Az Önkormányzat által folyósított támogatással kapcsolatos feladatok:</w:t>
      </w:r>
    </w:p>
    <w:p w14:paraId="5DC08578" w14:textId="77777777" w:rsidR="00040343" w:rsidRPr="009F6F13" w:rsidRDefault="00040343" w:rsidP="001E0606">
      <w:pPr>
        <w:numPr>
          <w:ilvl w:val="1"/>
          <w:numId w:val="2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lastRenderedPageBreak/>
        <w:t>Rendszeres gyermekvédelmi kedvezmény és rendkívüli gyermekvédelmi támogatás iránti kérelmek elbírálásra való előkészítése</w:t>
      </w:r>
      <w:r w:rsidR="00AD289D">
        <w:rPr>
          <w:rFonts w:ascii="Times New Roman" w:hAnsi="Times New Roman" w:cs="Times New Roman"/>
          <w:sz w:val="24"/>
          <w:szCs w:val="24"/>
        </w:rPr>
        <w:t>,</w:t>
      </w:r>
    </w:p>
    <w:p w14:paraId="3DCD4335" w14:textId="77777777" w:rsidR="00040343" w:rsidRPr="009F6F13" w:rsidRDefault="00040343" w:rsidP="001E0606">
      <w:pPr>
        <w:numPr>
          <w:ilvl w:val="1"/>
          <w:numId w:val="2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Átmeneti (időszaki, rendkívüli) segélyek és természetben nyújtott ellátások döntésre való előkészítése</w:t>
      </w:r>
      <w:r w:rsidR="00AD289D">
        <w:rPr>
          <w:rFonts w:ascii="Times New Roman" w:hAnsi="Times New Roman" w:cs="Times New Roman"/>
          <w:sz w:val="24"/>
          <w:szCs w:val="24"/>
        </w:rPr>
        <w:t>,</w:t>
      </w:r>
    </w:p>
    <w:p w14:paraId="06981057" w14:textId="77777777" w:rsidR="00040343" w:rsidRPr="009F6F13" w:rsidRDefault="00040343" w:rsidP="001E0606">
      <w:pPr>
        <w:numPr>
          <w:ilvl w:val="1"/>
          <w:numId w:val="2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Lakásfenntartási támogatás iránti kérelmek döntésre való előkészítése</w:t>
      </w:r>
      <w:r w:rsidR="00AD289D">
        <w:rPr>
          <w:rFonts w:ascii="Times New Roman" w:hAnsi="Times New Roman" w:cs="Times New Roman"/>
          <w:sz w:val="24"/>
          <w:szCs w:val="24"/>
        </w:rPr>
        <w:t>,</w:t>
      </w:r>
    </w:p>
    <w:p w14:paraId="12B7830B" w14:textId="77777777" w:rsidR="00040343" w:rsidRPr="009F6F13" w:rsidRDefault="00040343" w:rsidP="001E0606">
      <w:pPr>
        <w:numPr>
          <w:ilvl w:val="1"/>
          <w:numId w:val="2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Szociális ellátások elbírálásához szükséges, valamint hatósági megkeresésekre történő környezettanulmány elkészítése</w:t>
      </w:r>
      <w:r w:rsidR="00AD289D">
        <w:rPr>
          <w:rFonts w:ascii="Times New Roman" w:hAnsi="Times New Roman" w:cs="Times New Roman"/>
          <w:sz w:val="24"/>
          <w:szCs w:val="24"/>
        </w:rPr>
        <w:t>,</w:t>
      </w:r>
    </w:p>
    <w:p w14:paraId="252B01A2" w14:textId="77777777" w:rsidR="00040343" w:rsidRPr="009F6F13" w:rsidRDefault="00040343" w:rsidP="001E0606">
      <w:pPr>
        <w:numPr>
          <w:ilvl w:val="1"/>
          <w:numId w:val="2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Jogosulatlanul igénybe vett szociális ellátások visszatérítésének elrendelésével kapcsolatos hatósági feladatok ellátása</w:t>
      </w:r>
      <w:r w:rsidR="00AD289D">
        <w:rPr>
          <w:rFonts w:ascii="Times New Roman" w:hAnsi="Times New Roman" w:cs="Times New Roman"/>
          <w:sz w:val="24"/>
          <w:szCs w:val="24"/>
        </w:rPr>
        <w:t>,</w:t>
      </w:r>
    </w:p>
    <w:p w14:paraId="7DEA6603" w14:textId="77777777" w:rsidR="00040343" w:rsidRPr="009F6F13" w:rsidRDefault="00040343" w:rsidP="001E0606">
      <w:pPr>
        <w:numPr>
          <w:ilvl w:val="1"/>
          <w:numId w:val="2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rászorultsági, méltányossági alapú közgyógyellátási igazolványok kiadása, érvényesítése, azok évenkénti felülvizsgálatának döntésre való előkészítése</w:t>
      </w:r>
      <w:r w:rsidR="00AD289D">
        <w:rPr>
          <w:rFonts w:ascii="Times New Roman" w:hAnsi="Times New Roman" w:cs="Times New Roman"/>
          <w:sz w:val="24"/>
          <w:szCs w:val="24"/>
        </w:rPr>
        <w:t>,</w:t>
      </w:r>
    </w:p>
    <w:p w14:paraId="245869D7" w14:textId="77777777" w:rsidR="00040343" w:rsidRPr="009F6F13" w:rsidRDefault="00040343" w:rsidP="001E0606">
      <w:pPr>
        <w:numPr>
          <w:ilvl w:val="1"/>
          <w:numId w:val="2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Hadigondozotti ellátások iránti kérelmek döntésre való előkészítése</w:t>
      </w:r>
      <w:r w:rsidR="00AD289D">
        <w:rPr>
          <w:rFonts w:ascii="Times New Roman" w:hAnsi="Times New Roman" w:cs="Times New Roman"/>
          <w:sz w:val="24"/>
          <w:szCs w:val="24"/>
        </w:rPr>
        <w:t>,</w:t>
      </w:r>
    </w:p>
    <w:p w14:paraId="6EE1348B" w14:textId="77777777" w:rsidR="00040343" w:rsidRPr="009F6F13" w:rsidRDefault="00040343" w:rsidP="001E0606">
      <w:pPr>
        <w:numPr>
          <w:ilvl w:val="1"/>
          <w:numId w:val="2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Adósságkezelési szolgáltatással kapcsolatos feladatok ellátása</w:t>
      </w:r>
      <w:r w:rsidR="00AD289D">
        <w:rPr>
          <w:rFonts w:ascii="Times New Roman" w:hAnsi="Times New Roman" w:cs="Times New Roman"/>
          <w:sz w:val="24"/>
          <w:szCs w:val="24"/>
        </w:rPr>
        <w:t>,</w:t>
      </w:r>
    </w:p>
    <w:p w14:paraId="50A9B7B9" w14:textId="77777777" w:rsidR="00040343" w:rsidRDefault="00040343" w:rsidP="001E0606">
      <w:pPr>
        <w:numPr>
          <w:ilvl w:val="1"/>
          <w:numId w:val="2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Jogosulatlanul igénybe vett szociális ellátások visszatérítésének elrendelésével kapcsolatos hatósági feladatok ellátása</w:t>
      </w:r>
      <w:r w:rsidR="00AD289D">
        <w:rPr>
          <w:rFonts w:ascii="Times New Roman" w:hAnsi="Times New Roman" w:cs="Times New Roman"/>
          <w:sz w:val="24"/>
          <w:szCs w:val="24"/>
        </w:rPr>
        <w:t>,</w:t>
      </w:r>
    </w:p>
    <w:p w14:paraId="19FA1E88" w14:textId="77777777" w:rsidR="00A91BA4" w:rsidRDefault="00A91BA4" w:rsidP="001E0606">
      <w:pPr>
        <w:numPr>
          <w:ilvl w:val="1"/>
          <w:numId w:val="2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ismeretlen holttest anyakönyvezése</w:t>
      </w:r>
      <w:r w:rsidR="00AD289D">
        <w:rPr>
          <w:rFonts w:ascii="Times New Roman" w:hAnsi="Times New Roman" w:cs="Times New Roman"/>
          <w:sz w:val="24"/>
          <w:szCs w:val="24"/>
        </w:rPr>
        <w:t>,</w:t>
      </w:r>
    </w:p>
    <w:p w14:paraId="2B721795" w14:textId="77777777" w:rsidR="00A91BA4" w:rsidRDefault="00A91BA4" w:rsidP="001E0606">
      <w:pPr>
        <w:numPr>
          <w:ilvl w:val="1"/>
          <w:numId w:val="2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külföldi állampolgár anyakönyvi eseményét érintő adatszolgáltatás teljesítése</w:t>
      </w:r>
      <w:r w:rsidR="00AD289D">
        <w:rPr>
          <w:rFonts w:ascii="Times New Roman" w:hAnsi="Times New Roman" w:cs="Times New Roman"/>
          <w:sz w:val="24"/>
          <w:szCs w:val="24"/>
        </w:rPr>
        <w:t>,</w:t>
      </w:r>
    </w:p>
    <w:p w14:paraId="52FF703E" w14:textId="77777777" w:rsidR="00A91BA4" w:rsidRDefault="00A91BA4" w:rsidP="001E0606">
      <w:pPr>
        <w:numPr>
          <w:ilvl w:val="1"/>
          <w:numId w:val="2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családvédelmi koordináció</w:t>
      </w:r>
      <w:r w:rsidR="00AD289D">
        <w:rPr>
          <w:rFonts w:ascii="Times New Roman" w:hAnsi="Times New Roman" w:cs="Times New Roman"/>
          <w:sz w:val="24"/>
          <w:szCs w:val="24"/>
        </w:rPr>
        <w:t>,</w:t>
      </w:r>
    </w:p>
    <w:p w14:paraId="2C81CE72" w14:textId="77777777" w:rsidR="00A91BA4" w:rsidRDefault="00A91BA4" w:rsidP="001E0606">
      <w:pPr>
        <w:numPr>
          <w:ilvl w:val="1"/>
          <w:numId w:val="2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igazolás kiadása arról, hogy a gyermek tekintetében az anyakönyvbe bejegyzett apa vagy anya képzelt személy</w:t>
      </w:r>
      <w:r w:rsidR="00AD289D">
        <w:rPr>
          <w:rFonts w:ascii="Times New Roman" w:hAnsi="Times New Roman" w:cs="Times New Roman"/>
          <w:sz w:val="24"/>
          <w:szCs w:val="24"/>
        </w:rPr>
        <w:t>,</w:t>
      </w:r>
    </w:p>
    <w:p w14:paraId="0AD9AFAD" w14:textId="77777777" w:rsidR="00A91BA4" w:rsidRDefault="008E55A9" w:rsidP="001E0606">
      <w:pPr>
        <w:numPr>
          <w:ilvl w:val="1"/>
          <w:numId w:val="2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szülők megállapodásának felvétele a szülői felügyeleti jog gyakorlása kérdésében</w:t>
      </w:r>
      <w:r w:rsidR="00AD289D">
        <w:rPr>
          <w:rFonts w:ascii="Times New Roman" w:hAnsi="Times New Roman" w:cs="Times New Roman"/>
          <w:sz w:val="24"/>
          <w:szCs w:val="24"/>
        </w:rPr>
        <w:t>,</w:t>
      </w:r>
    </w:p>
    <w:p w14:paraId="5C354588" w14:textId="77777777" w:rsidR="0009592D" w:rsidRDefault="0009592D" w:rsidP="001E0606">
      <w:pPr>
        <w:numPr>
          <w:ilvl w:val="1"/>
          <w:numId w:val="2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 nevének megállapítása</w:t>
      </w:r>
      <w:r w:rsidR="00AD289D">
        <w:rPr>
          <w:rFonts w:ascii="Times New Roman" w:hAnsi="Times New Roman" w:cs="Times New Roman"/>
          <w:sz w:val="24"/>
          <w:szCs w:val="24"/>
        </w:rPr>
        <w:t>,</w:t>
      </w:r>
    </w:p>
    <w:p w14:paraId="02B94967" w14:textId="77777777" w:rsidR="0009592D" w:rsidRDefault="0009592D" w:rsidP="001E0606">
      <w:pPr>
        <w:numPr>
          <w:ilvl w:val="1"/>
          <w:numId w:val="2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előzetes gyámrendelés</w:t>
      </w:r>
      <w:r w:rsidR="00AD289D">
        <w:rPr>
          <w:rFonts w:ascii="Times New Roman" w:hAnsi="Times New Roman" w:cs="Times New Roman"/>
          <w:sz w:val="24"/>
          <w:szCs w:val="24"/>
        </w:rPr>
        <w:t>,</w:t>
      </w:r>
    </w:p>
    <w:p w14:paraId="1941A37A" w14:textId="77777777" w:rsidR="0009592D" w:rsidRDefault="0009592D" w:rsidP="001E0606">
      <w:pPr>
        <w:numPr>
          <w:ilvl w:val="1"/>
          <w:numId w:val="2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képzelt szülő adatainak megállapítása</w:t>
      </w:r>
      <w:r w:rsidR="00AD289D">
        <w:rPr>
          <w:rFonts w:ascii="Times New Roman" w:hAnsi="Times New Roman" w:cs="Times New Roman"/>
          <w:sz w:val="24"/>
          <w:szCs w:val="24"/>
        </w:rPr>
        <w:t>,</w:t>
      </w:r>
    </w:p>
    <w:p w14:paraId="06293580" w14:textId="77777777" w:rsidR="0009592D" w:rsidRDefault="0009592D" w:rsidP="001E0606">
      <w:pPr>
        <w:numPr>
          <w:ilvl w:val="1"/>
          <w:numId w:val="2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teljes hatályú apai elismerő nyilatkozat felvétele nagykorú és cselekvőképes személyek eseté</w:t>
      </w:r>
      <w:r w:rsidR="007805D9">
        <w:rPr>
          <w:rFonts w:ascii="Times New Roman" w:hAnsi="Times New Roman" w:cs="Times New Roman"/>
          <w:sz w:val="24"/>
          <w:szCs w:val="24"/>
        </w:rPr>
        <w:t>ben</w:t>
      </w:r>
      <w:r w:rsidR="00AD289D">
        <w:rPr>
          <w:rFonts w:ascii="Times New Roman" w:hAnsi="Times New Roman" w:cs="Times New Roman"/>
          <w:sz w:val="24"/>
          <w:szCs w:val="24"/>
        </w:rPr>
        <w:t>,</w:t>
      </w:r>
    </w:p>
    <w:p w14:paraId="75F62020" w14:textId="77777777" w:rsidR="007805D9" w:rsidRDefault="007805D9" w:rsidP="001E0606">
      <w:pPr>
        <w:numPr>
          <w:ilvl w:val="1"/>
          <w:numId w:val="2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tájékoztatás a rendezetlen családi jogállás kezeléséről.</w:t>
      </w:r>
    </w:p>
    <w:p w14:paraId="7E3B6767" w14:textId="77777777" w:rsidR="00AE16EF" w:rsidRPr="009F6F13" w:rsidRDefault="00AE16EF" w:rsidP="00AE16E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7FADD51" w14:textId="77777777" w:rsidR="00040343" w:rsidRPr="009F6F13" w:rsidRDefault="00040343" w:rsidP="0004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952D9" w14:textId="77777777" w:rsidR="00040343" w:rsidRPr="009F6F13" w:rsidRDefault="005306DE" w:rsidP="00B0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(12)</w:t>
      </w:r>
      <w:r w:rsidR="002B20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0343" w:rsidRPr="009F6F13">
        <w:rPr>
          <w:rFonts w:ascii="Times New Roman" w:hAnsi="Times New Roman" w:cs="Times New Roman"/>
          <w:b/>
          <w:bCs/>
          <w:sz w:val="24"/>
          <w:szCs w:val="24"/>
        </w:rPr>
        <w:t>Szociális információs</w:t>
      </w:r>
      <w:r w:rsidR="00040343" w:rsidRPr="009F6F13">
        <w:rPr>
          <w:rFonts w:ascii="Times New Roman" w:hAnsi="Times New Roman" w:cs="Times New Roman"/>
          <w:sz w:val="24"/>
          <w:szCs w:val="24"/>
        </w:rPr>
        <w:t xml:space="preserve"> </w:t>
      </w:r>
      <w:r w:rsidR="00040343" w:rsidRPr="009F6F13">
        <w:rPr>
          <w:rFonts w:ascii="Times New Roman" w:hAnsi="Times New Roman" w:cs="Times New Roman"/>
          <w:b/>
          <w:bCs/>
          <w:sz w:val="24"/>
          <w:szCs w:val="24"/>
        </w:rPr>
        <w:t>és egyéb</w:t>
      </w:r>
      <w:r w:rsidR="00040343" w:rsidRPr="009F6F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40343" w:rsidRPr="009F6F13">
        <w:rPr>
          <w:rFonts w:ascii="Times New Roman" w:hAnsi="Times New Roman" w:cs="Times New Roman"/>
          <w:b/>
          <w:bCs/>
          <w:sz w:val="24"/>
          <w:szCs w:val="24"/>
        </w:rPr>
        <w:t>feladatok:</w:t>
      </w:r>
    </w:p>
    <w:p w14:paraId="46BC5AA6" w14:textId="77777777" w:rsidR="00040343" w:rsidRPr="009F6F13" w:rsidRDefault="00040343" w:rsidP="0004034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Támogatás iránti kérelmekre szolgáló nyomtatványok kiadása, átvétele, ellenőrzése, szociális programmal való egyeztetés, adatrögzítés</w:t>
      </w:r>
      <w:r w:rsidR="002B2093">
        <w:rPr>
          <w:rFonts w:ascii="Times New Roman" w:hAnsi="Times New Roman" w:cs="Times New Roman"/>
          <w:sz w:val="24"/>
          <w:szCs w:val="24"/>
        </w:rPr>
        <w:t>,</w:t>
      </w:r>
    </w:p>
    <w:p w14:paraId="42EE6A0C" w14:textId="77777777" w:rsidR="00040343" w:rsidRPr="009F6F13" w:rsidRDefault="00040343" w:rsidP="0004034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Temetési segély iránti kérelmek döntésre való előkészítése</w:t>
      </w:r>
      <w:r w:rsidR="002B2093">
        <w:rPr>
          <w:rFonts w:ascii="Times New Roman" w:hAnsi="Times New Roman" w:cs="Times New Roman"/>
          <w:sz w:val="24"/>
          <w:szCs w:val="24"/>
        </w:rPr>
        <w:t>,</w:t>
      </w:r>
    </w:p>
    <w:p w14:paraId="4F671CBC" w14:textId="77777777" w:rsidR="00040343" w:rsidRPr="009F6F13" w:rsidRDefault="00040343" w:rsidP="0004034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Köztemetés elrendeléséhez kapcsolódó feladatok ellátása</w:t>
      </w:r>
      <w:r w:rsidR="002B2093">
        <w:rPr>
          <w:rFonts w:ascii="Times New Roman" w:hAnsi="Times New Roman" w:cs="Times New Roman"/>
          <w:sz w:val="24"/>
          <w:szCs w:val="24"/>
        </w:rPr>
        <w:t>,</w:t>
      </w:r>
    </w:p>
    <w:p w14:paraId="41C631FC" w14:textId="77777777" w:rsidR="00040343" w:rsidRPr="009F6F13" w:rsidRDefault="00040343" w:rsidP="0004034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Önkormányzati tulajdonú lakások szociális lakbértámogatásához igazolás kiadása</w:t>
      </w:r>
      <w:r w:rsidR="002B2093">
        <w:rPr>
          <w:rFonts w:ascii="Times New Roman" w:hAnsi="Times New Roman" w:cs="Times New Roman"/>
          <w:sz w:val="24"/>
          <w:szCs w:val="24"/>
        </w:rPr>
        <w:t>,</w:t>
      </w:r>
    </w:p>
    <w:p w14:paraId="6B787AA5" w14:textId="77777777" w:rsidR="00040343" w:rsidRPr="009F6F13" w:rsidRDefault="00040343" w:rsidP="0004034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Szociális Bizottság üléseivel kapcsolatos teendők ellátása.</w:t>
      </w:r>
      <w:r w:rsidRPr="009F6F13">
        <w:rPr>
          <w:rFonts w:ascii="Times New Roman" w:hAnsi="Times New Roman" w:cs="Times New Roman"/>
          <w:sz w:val="24"/>
          <w:szCs w:val="24"/>
        </w:rPr>
        <w:br/>
      </w:r>
    </w:p>
    <w:p w14:paraId="0805ED94" w14:textId="77777777" w:rsidR="00040343" w:rsidRPr="009F6F13" w:rsidRDefault="005306DE" w:rsidP="00B0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(13) </w:t>
      </w:r>
      <w:r w:rsidR="00040343" w:rsidRPr="009F6F13">
        <w:rPr>
          <w:rFonts w:ascii="Times New Roman" w:hAnsi="Times New Roman" w:cs="Times New Roman"/>
          <w:b/>
          <w:bCs/>
          <w:sz w:val="24"/>
          <w:szCs w:val="24"/>
        </w:rPr>
        <w:t>Foglalkoztatással kapcsolatos feladatok:</w:t>
      </w:r>
    </w:p>
    <w:p w14:paraId="6677EDF3" w14:textId="77777777" w:rsidR="00040343" w:rsidRPr="009F6F13" w:rsidRDefault="00040343" w:rsidP="0004034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color w:val="000000"/>
          <w:sz w:val="24"/>
          <w:szCs w:val="24"/>
        </w:rPr>
        <w:t>Aktív korúak ellátása</w:t>
      </w:r>
      <w:r w:rsidRPr="009F6F1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F6F13">
        <w:rPr>
          <w:rFonts w:ascii="Times New Roman" w:hAnsi="Times New Roman" w:cs="Times New Roman"/>
          <w:sz w:val="24"/>
          <w:szCs w:val="24"/>
        </w:rPr>
        <w:t>iránti kérelmek és azok felülvizsgálatának döntésre való előkészítése, nyilvántartás vezetése</w:t>
      </w:r>
      <w:r w:rsidR="00F41163">
        <w:rPr>
          <w:rFonts w:ascii="Times New Roman" w:hAnsi="Times New Roman" w:cs="Times New Roman"/>
          <w:sz w:val="24"/>
          <w:szCs w:val="24"/>
        </w:rPr>
        <w:t>,</w:t>
      </w:r>
    </w:p>
    <w:p w14:paraId="21F08368" w14:textId="77777777" w:rsidR="00040343" w:rsidRPr="009F6F13" w:rsidRDefault="00040343" w:rsidP="00040343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foglalkoztatás szervezése és lebonyolítása érdekében kapcsolattartás a Családsegítő és Gyermekjóléti Szolgálattal</w:t>
      </w:r>
      <w:r w:rsidR="00F41163">
        <w:rPr>
          <w:rFonts w:ascii="Times New Roman" w:hAnsi="Times New Roman" w:cs="Times New Roman"/>
          <w:sz w:val="24"/>
          <w:szCs w:val="24"/>
        </w:rPr>
        <w:t>,</w:t>
      </w:r>
    </w:p>
    <w:p w14:paraId="22EDF77D" w14:textId="77777777" w:rsidR="00040343" w:rsidRPr="009F6F13" w:rsidRDefault="00040343" w:rsidP="00040343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Rendszeres kapcsolattartás a Dél-alföldi Regionális Munkaügyi Központtal és annak mórahalmi kirendeltségével</w:t>
      </w:r>
      <w:r w:rsidR="00F41163">
        <w:rPr>
          <w:rFonts w:ascii="Times New Roman" w:hAnsi="Times New Roman" w:cs="Times New Roman"/>
          <w:sz w:val="24"/>
          <w:szCs w:val="24"/>
        </w:rPr>
        <w:t>,</w:t>
      </w:r>
    </w:p>
    <w:p w14:paraId="1E3C2D8F" w14:textId="77777777" w:rsidR="00040343" w:rsidRPr="009F6F13" w:rsidRDefault="00040343" w:rsidP="00040343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közcélú foglalkoztatás megszervezése, ellenőrzése.</w:t>
      </w:r>
      <w:r w:rsidRPr="009F6F13">
        <w:rPr>
          <w:rFonts w:ascii="Times New Roman" w:hAnsi="Times New Roman" w:cs="Times New Roman"/>
          <w:sz w:val="24"/>
          <w:szCs w:val="24"/>
        </w:rPr>
        <w:br/>
      </w:r>
    </w:p>
    <w:p w14:paraId="05AC94CE" w14:textId="77777777" w:rsidR="00040343" w:rsidRPr="009F6F13" w:rsidRDefault="005306DE" w:rsidP="00163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(14)</w:t>
      </w:r>
      <w:r w:rsidR="00040343" w:rsidRPr="009F6F13">
        <w:rPr>
          <w:rFonts w:ascii="Times New Roman" w:hAnsi="Times New Roman" w:cs="Times New Roman"/>
          <w:b/>
          <w:sz w:val="24"/>
          <w:szCs w:val="24"/>
        </w:rPr>
        <w:t>Egyéb feladatok:</w:t>
      </w:r>
    </w:p>
    <w:p w14:paraId="48D54BBF" w14:textId="77777777" w:rsidR="00040343" w:rsidRPr="009F6F13" w:rsidRDefault="00040343" w:rsidP="0004034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hagyatéki ügyintézés</w:t>
      </w:r>
      <w:r w:rsidR="001B7B7D">
        <w:rPr>
          <w:rFonts w:ascii="Times New Roman" w:hAnsi="Times New Roman" w:cs="Times New Roman"/>
          <w:sz w:val="24"/>
          <w:szCs w:val="24"/>
        </w:rPr>
        <w:t>,</w:t>
      </w:r>
    </w:p>
    <w:p w14:paraId="39C7BEF8" w14:textId="77777777" w:rsidR="00040343" w:rsidRPr="009F6F13" w:rsidRDefault="00040343" w:rsidP="0004034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talált tárgyakkal kapcsolatos eljárások</w:t>
      </w:r>
      <w:r w:rsidR="001B7B7D">
        <w:rPr>
          <w:rFonts w:ascii="Times New Roman" w:hAnsi="Times New Roman" w:cs="Times New Roman"/>
          <w:sz w:val="24"/>
          <w:szCs w:val="24"/>
        </w:rPr>
        <w:t>,</w:t>
      </w:r>
    </w:p>
    <w:p w14:paraId="3EF60F1A" w14:textId="77777777" w:rsidR="00040343" w:rsidRPr="009F6F13" w:rsidRDefault="00040343" w:rsidP="0004034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tevékenységi körébe tartozó pályázatok előkészítése</w:t>
      </w:r>
      <w:r w:rsidR="001B7B7D">
        <w:rPr>
          <w:rFonts w:ascii="Times New Roman" w:hAnsi="Times New Roman" w:cs="Times New Roman"/>
          <w:sz w:val="24"/>
          <w:szCs w:val="24"/>
        </w:rPr>
        <w:t xml:space="preserve"> </w:t>
      </w:r>
      <w:r w:rsidRPr="009F6F13">
        <w:rPr>
          <w:rFonts w:ascii="Times New Roman" w:hAnsi="Times New Roman" w:cs="Times New Roman"/>
          <w:sz w:val="24"/>
          <w:szCs w:val="24"/>
        </w:rPr>
        <w:t>(benyújtása)</w:t>
      </w:r>
      <w:r w:rsidR="001B7B7D">
        <w:rPr>
          <w:rFonts w:ascii="Times New Roman" w:hAnsi="Times New Roman" w:cs="Times New Roman"/>
          <w:sz w:val="24"/>
          <w:szCs w:val="24"/>
        </w:rPr>
        <w:t>,</w:t>
      </w:r>
    </w:p>
    <w:p w14:paraId="00AE3E94" w14:textId="77777777" w:rsidR="00040343" w:rsidRPr="009F6F13" w:rsidRDefault="00040343" w:rsidP="0004034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lastRenderedPageBreak/>
        <w:t>költségvetési beszámolóhoz adatok szolgáltat</w:t>
      </w:r>
      <w:r w:rsidR="001B7B7D">
        <w:rPr>
          <w:rFonts w:ascii="Times New Roman" w:hAnsi="Times New Roman" w:cs="Times New Roman"/>
          <w:sz w:val="24"/>
          <w:szCs w:val="24"/>
        </w:rPr>
        <w:t>ása,</w:t>
      </w:r>
    </w:p>
    <w:p w14:paraId="37A356FC" w14:textId="77777777" w:rsidR="00040343" w:rsidRPr="009F6F13" w:rsidRDefault="00040343" w:rsidP="0004034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közmunka foglalkoztatás szervezése, ellenőrzése, közhasznú és közmunka pályázatok benyújtása és lebonyolítása</w:t>
      </w:r>
      <w:r w:rsidR="001B7B7D">
        <w:rPr>
          <w:rFonts w:ascii="Times New Roman" w:hAnsi="Times New Roman" w:cs="Times New Roman"/>
          <w:sz w:val="24"/>
          <w:szCs w:val="24"/>
        </w:rPr>
        <w:t>,</w:t>
      </w:r>
    </w:p>
    <w:p w14:paraId="104CC343" w14:textId="77777777" w:rsidR="00040343" w:rsidRPr="009F6F13" w:rsidRDefault="00040343" w:rsidP="0004034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temető fenntartásával kapcsolatos feladatok</w:t>
      </w:r>
      <w:r w:rsidR="001B7B7D">
        <w:rPr>
          <w:rFonts w:ascii="Times New Roman" w:hAnsi="Times New Roman" w:cs="Times New Roman"/>
          <w:sz w:val="24"/>
          <w:szCs w:val="24"/>
        </w:rPr>
        <w:t>.</w:t>
      </w:r>
    </w:p>
    <w:p w14:paraId="6BEBABBE" w14:textId="77777777" w:rsidR="00040343" w:rsidRPr="009F6F13" w:rsidRDefault="00040343" w:rsidP="00040343">
      <w:pPr>
        <w:pStyle w:val="lfej"/>
        <w:tabs>
          <w:tab w:val="left" w:pos="708"/>
        </w:tabs>
        <w:ind w:left="-70"/>
        <w:jc w:val="both"/>
        <w:rPr>
          <w:szCs w:val="24"/>
        </w:rPr>
      </w:pPr>
    </w:p>
    <w:p w14:paraId="4B288006" w14:textId="77777777" w:rsidR="00040343" w:rsidRPr="009F6F13" w:rsidRDefault="005306DE" w:rsidP="00040343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(15) </w:t>
      </w:r>
      <w:r w:rsidR="00040343" w:rsidRPr="009F6F13">
        <w:rPr>
          <w:rFonts w:ascii="Times New Roman" w:hAnsi="Times New Roman" w:cs="Times New Roman"/>
          <w:b/>
          <w:sz w:val="24"/>
          <w:szCs w:val="24"/>
        </w:rPr>
        <w:t>Oktatási feladatok:</w:t>
      </w:r>
    </w:p>
    <w:p w14:paraId="6BC44483" w14:textId="77777777" w:rsidR="00040343" w:rsidRPr="009F6F13" w:rsidRDefault="00040343" w:rsidP="00EC5951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- </w:t>
      </w:r>
      <w:r w:rsidR="00AE16EF">
        <w:rPr>
          <w:rFonts w:ascii="Times New Roman" w:hAnsi="Times New Roman" w:cs="Times New Roman"/>
          <w:sz w:val="24"/>
          <w:szCs w:val="24"/>
        </w:rPr>
        <w:t>a</w:t>
      </w:r>
      <w:r w:rsidRPr="009F6F13">
        <w:rPr>
          <w:rFonts w:ascii="Times New Roman" w:hAnsi="Times New Roman" w:cs="Times New Roman"/>
          <w:sz w:val="24"/>
          <w:szCs w:val="24"/>
        </w:rPr>
        <w:t>z óvodai nevelésben részvételre kötelezettek nyilvántartás</w:t>
      </w:r>
      <w:r w:rsidR="00E7613C">
        <w:rPr>
          <w:rFonts w:ascii="Times New Roman" w:hAnsi="Times New Roman" w:cs="Times New Roman"/>
          <w:sz w:val="24"/>
          <w:szCs w:val="24"/>
        </w:rPr>
        <w:t>a</w:t>
      </w:r>
      <w:r w:rsidRPr="009F6F13">
        <w:rPr>
          <w:rFonts w:ascii="Times New Roman" w:hAnsi="Times New Roman" w:cs="Times New Roman"/>
          <w:sz w:val="24"/>
          <w:szCs w:val="24"/>
        </w:rPr>
        <w:t xml:space="preserve">, a nyilvántartásból </w:t>
      </w:r>
      <w:r w:rsidR="00EC5951">
        <w:rPr>
          <w:rFonts w:ascii="Times New Roman" w:hAnsi="Times New Roman" w:cs="Times New Roman"/>
          <w:sz w:val="24"/>
          <w:szCs w:val="24"/>
        </w:rPr>
        <w:t xml:space="preserve">  </w:t>
      </w:r>
      <w:r w:rsidRPr="009F6F13">
        <w:rPr>
          <w:rFonts w:ascii="Times New Roman" w:hAnsi="Times New Roman" w:cs="Times New Roman"/>
          <w:sz w:val="24"/>
          <w:szCs w:val="24"/>
        </w:rPr>
        <w:t>rendszeres</w:t>
      </w:r>
      <w:r w:rsidR="00B3761E">
        <w:rPr>
          <w:rFonts w:ascii="Times New Roman" w:hAnsi="Times New Roman" w:cs="Times New Roman"/>
          <w:sz w:val="24"/>
          <w:szCs w:val="24"/>
        </w:rPr>
        <w:t xml:space="preserve"> </w:t>
      </w:r>
      <w:r w:rsidRPr="009F6F13">
        <w:rPr>
          <w:rFonts w:ascii="Times New Roman" w:hAnsi="Times New Roman" w:cs="Times New Roman"/>
          <w:sz w:val="24"/>
          <w:szCs w:val="24"/>
        </w:rPr>
        <w:t>adat közl</w:t>
      </w:r>
      <w:r w:rsidR="00E7613C">
        <w:rPr>
          <w:rFonts w:ascii="Times New Roman" w:hAnsi="Times New Roman" w:cs="Times New Roman"/>
          <w:sz w:val="24"/>
          <w:szCs w:val="24"/>
        </w:rPr>
        <w:t>és</w:t>
      </w:r>
      <w:r w:rsidRPr="009F6F13">
        <w:rPr>
          <w:rFonts w:ascii="Times New Roman" w:hAnsi="Times New Roman" w:cs="Times New Roman"/>
          <w:sz w:val="24"/>
          <w:szCs w:val="24"/>
        </w:rPr>
        <w:t xml:space="preserve"> a kormányhivatal számára,</w:t>
      </w:r>
    </w:p>
    <w:p w14:paraId="638549BA" w14:textId="77777777" w:rsidR="00040343" w:rsidRPr="009F6F13" w:rsidRDefault="00040343" w:rsidP="00EC5951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-</w:t>
      </w:r>
      <w:r w:rsidR="00B3761E">
        <w:rPr>
          <w:rFonts w:ascii="Times New Roman" w:hAnsi="Times New Roman" w:cs="Times New Roman"/>
          <w:sz w:val="24"/>
          <w:szCs w:val="24"/>
        </w:rPr>
        <w:t xml:space="preserve"> </w:t>
      </w:r>
      <w:r w:rsidRPr="009F6F13">
        <w:rPr>
          <w:rFonts w:ascii="Times New Roman" w:hAnsi="Times New Roman" w:cs="Times New Roman"/>
          <w:sz w:val="24"/>
          <w:szCs w:val="24"/>
        </w:rPr>
        <w:t>az óvodakötelesekről vezetett nyilvántartást tárgyév március elsejéig megküldi a kötelező felvételt biztosító óvoda vezetője részére.</w:t>
      </w:r>
    </w:p>
    <w:p w14:paraId="0B6A5365" w14:textId="77777777" w:rsidR="00040343" w:rsidRPr="009F6F13" w:rsidRDefault="00040343" w:rsidP="00040343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0DEF9C" w14:textId="77777777" w:rsidR="00040343" w:rsidRPr="009F6F13" w:rsidRDefault="005306DE" w:rsidP="00040343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(16) </w:t>
      </w:r>
      <w:r w:rsidR="00040343" w:rsidRPr="009F6F13">
        <w:rPr>
          <w:rFonts w:ascii="Times New Roman" w:hAnsi="Times New Roman" w:cs="Times New Roman"/>
          <w:b/>
          <w:sz w:val="24"/>
          <w:szCs w:val="24"/>
        </w:rPr>
        <w:t xml:space="preserve">Környezetvédelemmel kapcsolatos feladatok: </w:t>
      </w:r>
    </w:p>
    <w:p w14:paraId="76ADE3B3" w14:textId="77777777" w:rsidR="00040343" w:rsidRPr="003A6BBC" w:rsidRDefault="00040343" w:rsidP="00D20326">
      <w:pPr>
        <w:pStyle w:val="Listaszerbekezds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- a környezetvédelmi és energiahatékonysági tárgyú pályázati </w:t>
      </w:r>
      <w:r w:rsidRPr="003A6BBC">
        <w:rPr>
          <w:rFonts w:ascii="Times New Roman" w:hAnsi="Times New Roman" w:cs="Times New Roman"/>
          <w:sz w:val="24"/>
          <w:szCs w:val="24"/>
        </w:rPr>
        <w:t>felhívások, kiírások</w:t>
      </w:r>
      <w:r w:rsidR="003A6BBC">
        <w:rPr>
          <w:rFonts w:ascii="Times New Roman" w:hAnsi="Times New Roman" w:cs="Times New Roman"/>
          <w:sz w:val="24"/>
          <w:szCs w:val="24"/>
        </w:rPr>
        <w:t xml:space="preserve"> figyelemmel kísérése</w:t>
      </w:r>
      <w:r w:rsidR="00481139">
        <w:rPr>
          <w:rFonts w:ascii="Times New Roman" w:hAnsi="Times New Roman" w:cs="Times New Roman"/>
          <w:sz w:val="24"/>
          <w:szCs w:val="24"/>
        </w:rPr>
        <w:t>,</w:t>
      </w:r>
    </w:p>
    <w:p w14:paraId="0805346E" w14:textId="77777777" w:rsidR="00040343" w:rsidRPr="009F6F13" w:rsidRDefault="00040343" w:rsidP="00D20326">
      <w:pPr>
        <w:pStyle w:val="Listaszerbekezds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- az önkormányzat energetikai pályázatainak, beruházásainak előkészítésében és megvalósításában, különös tekintettel a környezetvédelmi szempontok érvényesítésé</w:t>
      </w:r>
      <w:r w:rsidR="009D67BC">
        <w:rPr>
          <w:rFonts w:ascii="Times New Roman" w:hAnsi="Times New Roman" w:cs="Times New Roman"/>
          <w:sz w:val="24"/>
          <w:szCs w:val="24"/>
        </w:rPr>
        <w:t>ben való köz</w:t>
      </w:r>
      <w:r w:rsidR="00B3761E">
        <w:rPr>
          <w:rFonts w:ascii="Times New Roman" w:hAnsi="Times New Roman" w:cs="Times New Roman"/>
          <w:sz w:val="24"/>
          <w:szCs w:val="24"/>
        </w:rPr>
        <w:t>r</w:t>
      </w:r>
      <w:r w:rsidR="009D67BC">
        <w:rPr>
          <w:rFonts w:ascii="Times New Roman" w:hAnsi="Times New Roman" w:cs="Times New Roman"/>
          <w:sz w:val="24"/>
          <w:szCs w:val="24"/>
        </w:rPr>
        <w:t>eműködés</w:t>
      </w:r>
      <w:r w:rsidR="00481139">
        <w:rPr>
          <w:rFonts w:ascii="Times New Roman" w:hAnsi="Times New Roman" w:cs="Times New Roman"/>
          <w:sz w:val="24"/>
          <w:szCs w:val="24"/>
        </w:rPr>
        <w:t>,</w:t>
      </w:r>
    </w:p>
    <w:p w14:paraId="4AB910BD" w14:textId="77777777" w:rsidR="00040343" w:rsidRPr="009F6F13" w:rsidRDefault="00040343" w:rsidP="00D20326">
      <w:pPr>
        <w:pStyle w:val="Listaszerbekezds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-  mezőőr működésével kapcsolatos adminisztratív feladatokat.</w:t>
      </w:r>
    </w:p>
    <w:p w14:paraId="38C40604" w14:textId="77777777" w:rsidR="00040343" w:rsidRPr="009F6F13" w:rsidRDefault="00040343" w:rsidP="00040343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3279BBF" w14:textId="77777777" w:rsidR="00040343" w:rsidRPr="009F6F13" w:rsidRDefault="005306DE" w:rsidP="00040343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(17) </w:t>
      </w:r>
      <w:r w:rsidR="00040343" w:rsidRPr="009F6F13">
        <w:rPr>
          <w:rFonts w:ascii="Times New Roman" w:hAnsi="Times New Roman" w:cs="Times New Roman"/>
          <w:b/>
          <w:sz w:val="24"/>
          <w:szCs w:val="24"/>
        </w:rPr>
        <w:t>Népesség-nyilvántartással, személyi adat- és lakcímnyilvántartással kapcsolatos</w:t>
      </w:r>
    </w:p>
    <w:p w14:paraId="318ED57D" w14:textId="77777777" w:rsidR="00040343" w:rsidRPr="009F6F13" w:rsidRDefault="00040343" w:rsidP="00387DD1">
      <w:pPr>
        <w:pStyle w:val="Listaszerbekezds"/>
        <w:spacing w:after="0" w:line="24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>feladatok ellátása:</w:t>
      </w:r>
    </w:p>
    <w:p w14:paraId="4FA0F3DA" w14:textId="77777777" w:rsidR="00040343" w:rsidRPr="009F6F13" w:rsidRDefault="00040343" w:rsidP="00B3761E">
      <w:pPr>
        <w:numPr>
          <w:ilvl w:val="0"/>
          <w:numId w:val="24"/>
        </w:numPr>
        <w:tabs>
          <w:tab w:val="clear" w:pos="10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 a polgárok adatait tartalmazó helyi nyilvántartás</w:t>
      </w:r>
      <w:r w:rsidR="00B3761E">
        <w:rPr>
          <w:rFonts w:ascii="Times New Roman" w:hAnsi="Times New Roman" w:cs="Times New Roman"/>
          <w:sz w:val="24"/>
          <w:szCs w:val="24"/>
        </w:rPr>
        <w:t xml:space="preserve"> vezetése</w:t>
      </w:r>
      <w:r w:rsidRPr="009F6F13">
        <w:rPr>
          <w:rFonts w:ascii="Times New Roman" w:hAnsi="Times New Roman" w:cs="Times New Roman"/>
          <w:sz w:val="24"/>
          <w:szCs w:val="24"/>
        </w:rPr>
        <w:t>, és abból a törvényben         meghatározott feltételekkel az adatszolgáltatást</w:t>
      </w:r>
      <w:r w:rsidR="00080307">
        <w:rPr>
          <w:rFonts w:ascii="Times New Roman" w:hAnsi="Times New Roman" w:cs="Times New Roman"/>
          <w:sz w:val="24"/>
          <w:szCs w:val="24"/>
        </w:rPr>
        <w:t xml:space="preserve"> előkészítése</w:t>
      </w:r>
      <w:r w:rsidR="005314BD">
        <w:rPr>
          <w:rFonts w:ascii="Times New Roman" w:hAnsi="Times New Roman" w:cs="Times New Roman"/>
          <w:sz w:val="24"/>
          <w:szCs w:val="24"/>
        </w:rPr>
        <w:t>,</w:t>
      </w:r>
    </w:p>
    <w:p w14:paraId="6CB7CB0F" w14:textId="77777777" w:rsidR="00040343" w:rsidRPr="009F6F13" w:rsidRDefault="00040343" w:rsidP="00040343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címekről nyilvántartást vezet</w:t>
      </w:r>
      <w:r w:rsidR="00080307">
        <w:rPr>
          <w:rFonts w:ascii="Times New Roman" w:hAnsi="Times New Roman" w:cs="Times New Roman"/>
          <w:sz w:val="24"/>
          <w:szCs w:val="24"/>
        </w:rPr>
        <w:t>ése</w:t>
      </w:r>
      <w:r w:rsidR="005314BD">
        <w:rPr>
          <w:rFonts w:ascii="Times New Roman" w:hAnsi="Times New Roman" w:cs="Times New Roman"/>
          <w:sz w:val="24"/>
          <w:szCs w:val="24"/>
        </w:rPr>
        <w:t>,</w:t>
      </w:r>
    </w:p>
    <w:p w14:paraId="61F5E89F" w14:textId="77777777" w:rsidR="00040343" w:rsidRPr="009F6F13" w:rsidRDefault="00040343" w:rsidP="00040343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értesíti a központi hivatalt a területváltozásról,</w:t>
      </w:r>
    </w:p>
    <w:p w14:paraId="31EA0470" w14:textId="77777777" w:rsidR="00040343" w:rsidRPr="009F6F13" w:rsidRDefault="00040343" w:rsidP="00AE0EAE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az önkormányzati hivatalnál vezetett helyi címnyilvántartás adataiban bekövetkezett változásokat 5 munkanapon belül, a területi szerv útján, közli a központi hivatallal,</w:t>
      </w:r>
    </w:p>
    <w:p w14:paraId="79B90D02" w14:textId="77777777" w:rsidR="00040343" w:rsidRPr="009F6F13" w:rsidRDefault="00040343" w:rsidP="00AE0EAE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adatszolgáltat</w:t>
      </w:r>
      <w:r w:rsidR="0032626E">
        <w:rPr>
          <w:rFonts w:ascii="Times New Roman" w:hAnsi="Times New Roman" w:cs="Times New Roman"/>
          <w:sz w:val="24"/>
          <w:szCs w:val="24"/>
        </w:rPr>
        <w:t>ás</w:t>
      </w:r>
      <w:r w:rsidRPr="009F6F13">
        <w:rPr>
          <w:rFonts w:ascii="Times New Roman" w:hAnsi="Times New Roman" w:cs="Times New Roman"/>
          <w:sz w:val="24"/>
          <w:szCs w:val="24"/>
        </w:rPr>
        <w:t xml:space="preserve"> a központi hivatal megkeresésére a területszervezési, településszervezési döntések központi nyilvántartáson történő átvezetéséhez,</w:t>
      </w:r>
    </w:p>
    <w:p w14:paraId="4B34FB24" w14:textId="77777777" w:rsidR="00040343" w:rsidRPr="009F6F13" w:rsidRDefault="00040343" w:rsidP="00AE0EAE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helyi nyilvántartás folyamatos és naprakész vezetése</w:t>
      </w:r>
      <w:r w:rsidR="005314BD">
        <w:rPr>
          <w:rFonts w:ascii="Times New Roman" w:hAnsi="Times New Roman" w:cs="Times New Roman"/>
          <w:sz w:val="24"/>
          <w:szCs w:val="24"/>
        </w:rPr>
        <w:t>,</w:t>
      </w:r>
      <w:r w:rsidRPr="009F6F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935FD5" w14:textId="77777777" w:rsidR="00040343" w:rsidRPr="002365B7" w:rsidRDefault="00040343" w:rsidP="002365B7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az adatváltozásokat és azok alapiratait haladéktalanul, de legkésőbb 5 munkanapon</w:t>
      </w:r>
      <w:r w:rsidRPr="002365B7">
        <w:rPr>
          <w:rFonts w:ascii="Times New Roman" w:hAnsi="Times New Roman" w:cs="Times New Roman"/>
          <w:sz w:val="24"/>
          <w:szCs w:val="24"/>
        </w:rPr>
        <w:t xml:space="preserve"> belül továbbítja a központi hivatalhoz,</w:t>
      </w:r>
    </w:p>
    <w:p w14:paraId="12D03A5C" w14:textId="77777777" w:rsidR="00040343" w:rsidRPr="009F6F13" w:rsidRDefault="00040343" w:rsidP="002365B7">
      <w:pPr>
        <w:numPr>
          <w:ilvl w:val="0"/>
          <w:numId w:val="24"/>
        </w:numPr>
        <w:tabs>
          <w:tab w:val="clear" w:pos="10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polgár kérelmére saját adatairól a nyilvántartásból kivonatot vagy másolatot, illetve szóbeli tájékoztatást ad,</w:t>
      </w:r>
    </w:p>
    <w:p w14:paraId="595B95F1" w14:textId="77777777" w:rsidR="00040343" w:rsidRPr="009F6F13" w:rsidRDefault="00040343" w:rsidP="00040343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gondoskodik a személyes adatok védelméről,</w:t>
      </w:r>
    </w:p>
    <w:p w14:paraId="29941312" w14:textId="77777777" w:rsidR="007E5EC7" w:rsidRDefault="00040343" w:rsidP="007E5EC7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 a Központi Címregiszter rendszer felállásával kapcsolatos feladatok</w:t>
      </w:r>
      <w:r w:rsidR="007E5EC7">
        <w:rPr>
          <w:rFonts w:ascii="Times New Roman" w:hAnsi="Times New Roman" w:cs="Times New Roman"/>
          <w:sz w:val="24"/>
          <w:szCs w:val="24"/>
        </w:rPr>
        <w:t xml:space="preserve"> ellátása</w:t>
      </w:r>
      <w:r w:rsidR="005314BD">
        <w:rPr>
          <w:rFonts w:ascii="Times New Roman" w:hAnsi="Times New Roman" w:cs="Times New Roman"/>
          <w:sz w:val="24"/>
          <w:szCs w:val="24"/>
        </w:rPr>
        <w:t>,</w:t>
      </w:r>
    </w:p>
    <w:p w14:paraId="30AC6F2F" w14:textId="77777777" w:rsidR="00040343" w:rsidRPr="004C7AB8" w:rsidRDefault="007E5EC7" w:rsidP="004C7AB8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</w:t>
      </w:r>
      <w:r w:rsidR="00040343" w:rsidRPr="007E5EC7">
        <w:rPr>
          <w:rFonts w:ascii="Times New Roman" w:hAnsi="Times New Roman" w:cs="Times New Roman"/>
          <w:sz w:val="24"/>
          <w:szCs w:val="24"/>
        </w:rPr>
        <w:t>gyiratkezeléssel, iktatással kapcsolatos feladatok</w:t>
      </w:r>
      <w:r>
        <w:rPr>
          <w:rFonts w:ascii="Times New Roman" w:hAnsi="Times New Roman" w:cs="Times New Roman"/>
          <w:sz w:val="24"/>
          <w:szCs w:val="24"/>
        </w:rPr>
        <w:t xml:space="preserve"> ellátása</w:t>
      </w:r>
      <w:r w:rsidR="005314BD">
        <w:rPr>
          <w:rFonts w:ascii="Times New Roman" w:hAnsi="Times New Roman" w:cs="Times New Roman"/>
          <w:sz w:val="24"/>
          <w:szCs w:val="24"/>
        </w:rPr>
        <w:t>,</w:t>
      </w:r>
    </w:p>
    <w:p w14:paraId="62322927" w14:textId="77777777" w:rsidR="00040343" w:rsidRPr="00FF1507" w:rsidRDefault="00040343" w:rsidP="005314BD">
      <w:pPr>
        <w:pStyle w:val="Szvegtrzs"/>
        <w:numPr>
          <w:ilvl w:val="0"/>
          <w:numId w:val="25"/>
        </w:numPr>
        <w:tabs>
          <w:tab w:val="clear" w:pos="720"/>
        </w:tabs>
        <w:overflowPunct/>
        <w:spacing w:after="0"/>
        <w:ind w:left="284" w:hanging="284"/>
        <w:textAlignment w:val="auto"/>
        <w:rPr>
          <w:rFonts w:ascii="Times New Roman" w:hAnsi="Times New Roman"/>
          <w:szCs w:val="24"/>
        </w:rPr>
      </w:pPr>
      <w:r w:rsidRPr="00FF1507">
        <w:rPr>
          <w:rFonts w:ascii="Times New Roman" w:hAnsi="Times New Roman"/>
          <w:szCs w:val="24"/>
        </w:rPr>
        <w:t>Születési, házassági és halotti anyakönyvezés</w:t>
      </w:r>
      <w:r w:rsidR="00051941">
        <w:rPr>
          <w:rFonts w:ascii="Times New Roman" w:hAnsi="Times New Roman"/>
          <w:szCs w:val="24"/>
        </w:rPr>
        <w:t>,</w:t>
      </w:r>
    </w:p>
    <w:p w14:paraId="39619728" w14:textId="77777777" w:rsidR="00040343" w:rsidRPr="00FF1507" w:rsidRDefault="00040343" w:rsidP="005314BD">
      <w:pPr>
        <w:pStyle w:val="Szvegtrzs"/>
        <w:numPr>
          <w:ilvl w:val="0"/>
          <w:numId w:val="25"/>
        </w:numPr>
        <w:tabs>
          <w:tab w:val="clear" w:pos="720"/>
        </w:tabs>
        <w:overflowPunct/>
        <w:spacing w:after="0"/>
        <w:ind w:left="284" w:hanging="284"/>
        <w:textAlignment w:val="auto"/>
        <w:rPr>
          <w:rFonts w:ascii="Times New Roman" w:hAnsi="Times New Roman"/>
          <w:szCs w:val="24"/>
        </w:rPr>
      </w:pPr>
      <w:r w:rsidRPr="00FF1507">
        <w:rPr>
          <w:rFonts w:ascii="Times New Roman" w:hAnsi="Times New Roman"/>
          <w:szCs w:val="24"/>
        </w:rPr>
        <w:t>Házasságkötés lebonyolítása</w:t>
      </w:r>
      <w:r w:rsidR="00051941">
        <w:rPr>
          <w:rFonts w:ascii="Times New Roman" w:hAnsi="Times New Roman"/>
          <w:szCs w:val="24"/>
        </w:rPr>
        <w:t>,</w:t>
      </w:r>
    </w:p>
    <w:p w14:paraId="6FF0B923" w14:textId="77777777" w:rsidR="00040343" w:rsidRPr="00FF1507" w:rsidRDefault="00040343" w:rsidP="005314BD">
      <w:pPr>
        <w:pStyle w:val="Szvegtrzs"/>
        <w:numPr>
          <w:ilvl w:val="0"/>
          <w:numId w:val="25"/>
        </w:numPr>
        <w:tabs>
          <w:tab w:val="clear" w:pos="720"/>
        </w:tabs>
        <w:overflowPunct/>
        <w:spacing w:after="0"/>
        <w:ind w:left="284" w:hanging="284"/>
        <w:textAlignment w:val="auto"/>
        <w:rPr>
          <w:rFonts w:ascii="Times New Roman" w:hAnsi="Times New Roman"/>
          <w:szCs w:val="24"/>
        </w:rPr>
      </w:pPr>
      <w:r w:rsidRPr="00FF1507">
        <w:rPr>
          <w:rFonts w:ascii="Times New Roman" w:hAnsi="Times New Roman"/>
          <w:szCs w:val="24"/>
        </w:rPr>
        <w:t>Holtnak nyilvánítás és a halál tényének bírói megállapításával kapcsolatos teendők</w:t>
      </w:r>
      <w:r w:rsidR="00051941">
        <w:rPr>
          <w:rFonts w:ascii="Times New Roman" w:hAnsi="Times New Roman"/>
          <w:szCs w:val="24"/>
        </w:rPr>
        <w:t>,</w:t>
      </w:r>
    </w:p>
    <w:p w14:paraId="00FB6B3B" w14:textId="77777777" w:rsidR="00040343" w:rsidRPr="00FF1507" w:rsidRDefault="00040343" w:rsidP="005314BD">
      <w:pPr>
        <w:pStyle w:val="Szvegtrzs"/>
        <w:numPr>
          <w:ilvl w:val="0"/>
          <w:numId w:val="25"/>
        </w:numPr>
        <w:tabs>
          <w:tab w:val="clear" w:pos="720"/>
        </w:tabs>
        <w:overflowPunct/>
        <w:spacing w:after="0"/>
        <w:ind w:left="284" w:hanging="284"/>
        <w:textAlignment w:val="auto"/>
        <w:rPr>
          <w:rFonts w:ascii="Times New Roman" w:hAnsi="Times New Roman"/>
          <w:szCs w:val="24"/>
        </w:rPr>
      </w:pPr>
      <w:r w:rsidRPr="00FF1507">
        <w:rPr>
          <w:rFonts w:ascii="Times New Roman" w:hAnsi="Times New Roman"/>
          <w:szCs w:val="24"/>
        </w:rPr>
        <w:t>Honosítással, állampolgársággal összefüggő ügyek ellátása</w:t>
      </w:r>
      <w:r w:rsidR="00051941">
        <w:rPr>
          <w:rFonts w:ascii="Times New Roman" w:hAnsi="Times New Roman"/>
          <w:szCs w:val="24"/>
        </w:rPr>
        <w:t>,</w:t>
      </w:r>
    </w:p>
    <w:p w14:paraId="484D5F1F" w14:textId="77777777" w:rsidR="00040343" w:rsidRPr="00FF1507" w:rsidRDefault="00040343" w:rsidP="005314BD">
      <w:pPr>
        <w:pStyle w:val="Szvegtrzs"/>
        <w:numPr>
          <w:ilvl w:val="0"/>
          <w:numId w:val="25"/>
        </w:numPr>
        <w:tabs>
          <w:tab w:val="clear" w:pos="720"/>
        </w:tabs>
        <w:overflowPunct/>
        <w:spacing w:after="0"/>
        <w:ind w:left="284" w:hanging="284"/>
        <w:textAlignment w:val="auto"/>
        <w:rPr>
          <w:rFonts w:ascii="Times New Roman" w:hAnsi="Times New Roman"/>
          <w:szCs w:val="24"/>
        </w:rPr>
      </w:pPr>
      <w:r w:rsidRPr="00FF1507">
        <w:rPr>
          <w:rFonts w:ascii="Times New Roman" w:hAnsi="Times New Roman"/>
          <w:szCs w:val="24"/>
        </w:rPr>
        <w:t>Névviseléssel, névváltozással kapcsolatos ügyek</w:t>
      </w:r>
      <w:r w:rsidR="00051941">
        <w:rPr>
          <w:rFonts w:ascii="Times New Roman" w:hAnsi="Times New Roman"/>
          <w:szCs w:val="24"/>
        </w:rPr>
        <w:t>,</w:t>
      </w:r>
    </w:p>
    <w:p w14:paraId="5B46F3F0" w14:textId="77777777" w:rsidR="00040343" w:rsidRPr="00FF1507" w:rsidRDefault="00040343" w:rsidP="005314BD">
      <w:pPr>
        <w:pStyle w:val="Szvegtrzs"/>
        <w:numPr>
          <w:ilvl w:val="0"/>
          <w:numId w:val="25"/>
        </w:numPr>
        <w:tabs>
          <w:tab w:val="clear" w:pos="720"/>
        </w:tabs>
        <w:overflowPunct/>
        <w:spacing w:after="0"/>
        <w:ind w:left="284" w:hanging="284"/>
        <w:textAlignment w:val="auto"/>
        <w:rPr>
          <w:rFonts w:ascii="Times New Roman" w:hAnsi="Times New Roman"/>
          <w:szCs w:val="24"/>
        </w:rPr>
      </w:pPr>
      <w:r w:rsidRPr="00FF1507">
        <w:rPr>
          <w:rFonts w:ascii="Times New Roman" w:hAnsi="Times New Roman"/>
          <w:szCs w:val="24"/>
        </w:rPr>
        <w:t>Családi jogállás rendezésével, apai elismerő nyilatkozat felvételével kapcsolatos ügyek intézése</w:t>
      </w:r>
      <w:r w:rsidR="00051941">
        <w:rPr>
          <w:rFonts w:ascii="Times New Roman" w:hAnsi="Times New Roman"/>
          <w:szCs w:val="24"/>
        </w:rPr>
        <w:t>,</w:t>
      </w:r>
    </w:p>
    <w:p w14:paraId="4C093506" w14:textId="77777777" w:rsidR="00040343" w:rsidRPr="00FF1507" w:rsidRDefault="00040343" w:rsidP="005314BD">
      <w:pPr>
        <w:pStyle w:val="Szvegtrzs"/>
        <w:numPr>
          <w:ilvl w:val="0"/>
          <w:numId w:val="25"/>
        </w:numPr>
        <w:tabs>
          <w:tab w:val="clear" w:pos="720"/>
        </w:tabs>
        <w:overflowPunct/>
        <w:spacing w:after="0"/>
        <w:ind w:left="284" w:hanging="284"/>
        <w:textAlignment w:val="auto"/>
        <w:rPr>
          <w:rFonts w:ascii="Times New Roman" w:hAnsi="Times New Roman"/>
          <w:szCs w:val="24"/>
        </w:rPr>
      </w:pPr>
      <w:r w:rsidRPr="00FF1507">
        <w:rPr>
          <w:rFonts w:ascii="Times New Roman" w:hAnsi="Times New Roman"/>
          <w:szCs w:val="24"/>
        </w:rPr>
        <w:t>Anyakönyvi okiratok kiállítása</w:t>
      </w:r>
      <w:r w:rsidR="00051941">
        <w:rPr>
          <w:rFonts w:ascii="Times New Roman" w:hAnsi="Times New Roman"/>
          <w:szCs w:val="24"/>
        </w:rPr>
        <w:t>,</w:t>
      </w:r>
    </w:p>
    <w:p w14:paraId="1844042B" w14:textId="77777777" w:rsidR="00040343" w:rsidRPr="00FF1507" w:rsidRDefault="00040343" w:rsidP="005314BD">
      <w:pPr>
        <w:pStyle w:val="Szvegtrzs"/>
        <w:numPr>
          <w:ilvl w:val="0"/>
          <w:numId w:val="25"/>
        </w:numPr>
        <w:tabs>
          <w:tab w:val="clear" w:pos="720"/>
        </w:tabs>
        <w:overflowPunct/>
        <w:spacing w:after="0"/>
        <w:ind w:left="284" w:hanging="284"/>
        <w:textAlignment w:val="auto"/>
        <w:rPr>
          <w:rFonts w:ascii="Times New Roman" w:hAnsi="Times New Roman"/>
          <w:szCs w:val="24"/>
        </w:rPr>
      </w:pPr>
      <w:r w:rsidRPr="00FF1507">
        <w:rPr>
          <w:rFonts w:ascii="Times New Roman" w:hAnsi="Times New Roman"/>
          <w:szCs w:val="24"/>
        </w:rPr>
        <w:t>Állampolgársági eskütétel előkészítése, lebonyolítása</w:t>
      </w:r>
      <w:r w:rsidR="00051941">
        <w:rPr>
          <w:rFonts w:ascii="Times New Roman" w:hAnsi="Times New Roman"/>
          <w:szCs w:val="24"/>
        </w:rPr>
        <w:t>,</w:t>
      </w:r>
    </w:p>
    <w:p w14:paraId="0460A90F" w14:textId="77777777" w:rsidR="00040343" w:rsidRPr="00FF1507" w:rsidRDefault="00040343" w:rsidP="005314BD">
      <w:pPr>
        <w:pStyle w:val="Szvegtrzs"/>
        <w:numPr>
          <w:ilvl w:val="0"/>
          <w:numId w:val="25"/>
        </w:numPr>
        <w:tabs>
          <w:tab w:val="clear" w:pos="720"/>
        </w:tabs>
        <w:overflowPunct/>
        <w:spacing w:after="0"/>
        <w:ind w:left="284" w:hanging="284"/>
        <w:textAlignment w:val="auto"/>
        <w:rPr>
          <w:rFonts w:ascii="Times New Roman" w:hAnsi="Times New Roman"/>
          <w:szCs w:val="24"/>
        </w:rPr>
      </w:pPr>
      <w:r w:rsidRPr="00FF1507">
        <w:rPr>
          <w:rFonts w:ascii="Times New Roman" w:hAnsi="Times New Roman"/>
          <w:szCs w:val="24"/>
        </w:rPr>
        <w:t>Családi események szervezése megrendelés alapján.</w:t>
      </w:r>
    </w:p>
    <w:p w14:paraId="0B426A36" w14:textId="77777777" w:rsidR="00040343" w:rsidRDefault="00040343" w:rsidP="00040343">
      <w:pPr>
        <w:pStyle w:val="Szvegtrzs"/>
        <w:spacing w:after="0"/>
        <w:rPr>
          <w:rFonts w:ascii="Times New Roman" w:hAnsi="Times New Roman"/>
          <w:b/>
          <w:szCs w:val="24"/>
          <w:highlight w:val="yellow"/>
        </w:rPr>
      </w:pPr>
    </w:p>
    <w:p w14:paraId="0DF15138" w14:textId="77777777" w:rsidR="00051941" w:rsidRDefault="00051941" w:rsidP="00040343">
      <w:pPr>
        <w:pStyle w:val="Szvegtrzs"/>
        <w:spacing w:after="0"/>
        <w:rPr>
          <w:rFonts w:ascii="Times New Roman" w:hAnsi="Times New Roman"/>
          <w:b/>
          <w:szCs w:val="24"/>
          <w:highlight w:val="yellow"/>
        </w:rPr>
      </w:pPr>
    </w:p>
    <w:p w14:paraId="7DC57C46" w14:textId="77777777" w:rsidR="00051941" w:rsidRPr="009F6F13" w:rsidRDefault="00051941" w:rsidP="00040343">
      <w:pPr>
        <w:pStyle w:val="Szvegtrzs"/>
        <w:spacing w:after="0"/>
        <w:rPr>
          <w:rFonts w:ascii="Times New Roman" w:hAnsi="Times New Roman"/>
          <w:b/>
          <w:szCs w:val="24"/>
          <w:highlight w:val="yellow"/>
        </w:rPr>
      </w:pPr>
    </w:p>
    <w:p w14:paraId="1C3D8CB5" w14:textId="77777777" w:rsidR="00040343" w:rsidRPr="009F6F13" w:rsidRDefault="005306DE" w:rsidP="00184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(18) </w:t>
      </w:r>
      <w:r w:rsidR="00040343" w:rsidRPr="009F6F13">
        <w:rPr>
          <w:rFonts w:ascii="Times New Roman" w:hAnsi="Times New Roman" w:cs="Times New Roman"/>
          <w:b/>
          <w:bCs/>
          <w:sz w:val="24"/>
          <w:szCs w:val="24"/>
        </w:rPr>
        <w:t>Adóügyi feladatok:</w:t>
      </w:r>
    </w:p>
    <w:p w14:paraId="004BB83A" w14:textId="77777777" w:rsidR="00040343" w:rsidRPr="009F6F13" w:rsidRDefault="00040343" w:rsidP="00040343">
      <w:pPr>
        <w:numPr>
          <w:ilvl w:val="1"/>
          <w:numId w:val="2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gépjármű adóztatáshoz kapcsolódó adatállományok kezelése, feldolgozása, informatikai alkalmazása</w:t>
      </w:r>
      <w:r w:rsidR="00554843">
        <w:rPr>
          <w:rFonts w:ascii="Times New Roman" w:hAnsi="Times New Roman" w:cs="Times New Roman"/>
          <w:sz w:val="24"/>
          <w:szCs w:val="24"/>
        </w:rPr>
        <w:t>,</w:t>
      </w:r>
    </w:p>
    <w:p w14:paraId="73E72C95" w14:textId="77777777" w:rsidR="00040343" w:rsidRPr="009F6F13" w:rsidRDefault="00040343" w:rsidP="00040343">
      <w:pPr>
        <w:numPr>
          <w:ilvl w:val="1"/>
          <w:numId w:val="2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Adóbevallások ügyintézése</w:t>
      </w:r>
      <w:r w:rsidR="00554843">
        <w:rPr>
          <w:rFonts w:ascii="Times New Roman" w:hAnsi="Times New Roman" w:cs="Times New Roman"/>
          <w:sz w:val="24"/>
          <w:szCs w:val="24"/>
        </w:rPr>
        <w:t>,</w:t>
      </w:r>
    </w:p>
    <w:p w14:paraId="06A65415" w14:textId="77777777" w:rsidR="00040343" w:rsidRPr="009F6F13" w:rsidRDefault="00040343" w:rsidP="00040343">
      <w:pPr>
        <w:numPr>
          <w:ilvl w:val="1"/>
          <w:numId w:val="2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bevallott vagy bejelentett adatváltozások adóügyi kezelése</w:t>
      </w:r>
      <w:r w:rsidR="00554843">
        <w:rPr>
          <w:rFonts w:ascii="Times New Roman" w:hAnsi="Times New Roman" w:cs="Times New Roman"/>
          <w:sz w:val="24"/>
          <w:szCs w:val="24"/>
        </w:rPr>
        <w:t>,</w:t>
      </w:r>
    </w:p>
    <w:p w14:paraId="35F4668C" w14:textId="77777777" w:rsidR="00040343" w:rsidRPr="009F6F13" w:rsidRDefault="00040343" w:rsidP="00040343">
      <w:pPr>
        <w:numPr>
          <w:ilvl w:val="1"/>
          <w:numId w:val="2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Adófizetési kötelezettség megállapítása, közlése, jogerősítése</w:t>
      </w:r>
      <w:r w:rsidR="00554843">
        <w:rPr>
          <w:rFonts w:ascii="Times New Roman" w:hAnsi="Times New Roman" w:cs="Times New Roman"/>
          <w:sz w:val="24"/>
          <w:szCs w:val="24"/>
        </w:rPr>
        <w:t>,</w:t>
      </w:r>
    </w:p>
    <w:p w14:paraId="7C0ED62F" w14:textId="77777777" w:rsidR="00040343" w:rsidRPr="009F6F13" w:rsidRDefault="00040343" w:rsidP="00040343">
      <w:pPr>
        <w:numPr>
          <w:ilvl w:val="1"/>
          <w:numId w:val="2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társszervektől kapott adatállományok feldolgozása, az adóhatósági adatbázissal való összevetése</w:t>
      </w:r>
      <w:r w:rsidR="00554843">
        <w:rPr>
          <w:rFonts w:ascii="Times New Roman" w:hAnsi="Times New Roman" w:cs="Times New Roman"/>
          <w:sz w:val="24"/>
          <w:szCs w:val="24"/>
        </w:rPr>
        <w:t>,</w:t>
      </w:r>
    </w:p>
    <w:p w14:paraId="603BB44C" w14:textId="77777777" w:rsidR="00040343" w:rsidRPr="009F6F13" w:rsidRDefault="00040343" w:rsidP="00040343">
      <w:pPr>
        <w:numPr>
          <w:ilvl w:val="1"/>
          <w:numId w:val="2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Ellenőrzési eljárás lefolytatása, jegyzőkönyvek elkészítése, a feladatkörébe utalt adófajták tekintetében</w:t>
      </w:r>
      <w:r w:rsidR="00554843">
        <w:rPr>
          <w:rFonts w:ascii="Times New Roman" w:hAnsi="Times New Roman" w:cs="Times New Roman"/>
          <w:sz w:val="24"/>
          <w:szCs w:val="24"/>
        </w:rPr>
        <w:t>,</w:t>
      </w:r>
    </w:p>
    <w:p w14:paraId="6D809EC0" w14:textId="77777777" w:rsidR="00040343" w:rsidRPr="009F6F13" w:rsidRDefault="00040343" w:rsidP="00040343">
      <w:pPr>
        <w:numPr>
          <w:ilvl w:val="1"/>
          <w:numId w:val="2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jegyző hatáskörébe utalt forgalmi értékelési adó- és értékbizonyítvány kiadási feladat ellátása</w:t>
      </w:r>
      <w:r w:rsidR="00554843">
        <w:rPr>
          <w:rFonts w:ascii="Times New Roman" w:hAnsi="Times New Roman" w:cs="Times New Roman"/>
          <w:sz w:val="24"/>
          <w:szCs w:val="24"/>
        </w:rPr>
        <w:t>,</w:t>
      </w:r>
    </w:p>
    <w:p w14:paraId="7A570F1A" w14:textId="77777777" w:rsidR="00040343" w:rsidRPr="009F6F13" w:rsidRDefault="00040343" w:rsidP="00040343">
      <w:pPr>
        <w:numPr>
          <w:ilvl w:val="1"/>
          <w:numId w:val="2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Adókötelezettség megszüntetése, törlési határozatok kiadása</w:t>
      </w:r>
      <w:r w:rsidR="00554843">
        <w:rPr>
          <w:rFonts w:ascii="Times New Roman" w:hAnsi="Times New Roman" w:cs="Times New Roman"/>
          <w:sz w:val="24"/>
          <w:szCs w:val="24"/>
        </w:rPr>
        <w:t>,</w:t>
      </w:r>
    </w:p>
    <w:p w14:paraId="78EB5340" w14:textId="77777777" w:rsidR="00040343" w:rsidRPr="009F6F13" w:rsidRDefault="006616C9" w:rsidP="00040343">
      <w:pPr>
        <w:numPr>
          <w:ilvl w:val="1"/>
          <w:numId w:val="2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040343" w:rsidRPr="009F6F13">
        <w:rPr>
          <w:rFonts w:ascii="Times New Roman" w:hAnsi="Times New Roman" w:cs="Times New Roman"/>
          <w:sz w:val="24"/>
          <w:szCs w:val="24"/>
        </w:rPr>
        <w:t>épjárműadó fizetési kötelezettséghez kapcsolódó méltányossági-, fizetési kedvezményt megállapító határozatok elkészítése, környezettanulmány felvétele</w:t>
      </w:r>
      <w:r w:rsidR="00554843">
        <w:rPr>
          <w:rFonts w:ascii="Times New Roman" w:hAnsi="Times New Roman" w:cs="Times New Roman"/>
          <w:sz w:val="24"/>
          <w:szCs w:val="24"/>
        </w:rPr>
        <w:t>,</w:t>
      </w:r>
    </w:p>
    <w:p w14:paraId="76E5B35C" w14:textId="77777777" w:rsidR="00040343" w:rsidRPr="009F6F13" w:rsidRDefault="00040343" w:rsidP="00040343">
      <w:pPr>
        <w:numPr>
          <w:ilvl w:val="1"/>
          <w:numId w:val="2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Meghatározott adózói körben törzsadatok karbantartása</w:t>
      </w:r>
      <w:r w:rsidR="00554843">
        <w:rPr>
          <w:rFonts w:ascii="Times New Roman" w:hAnsi="Times New Roman" w:cs="Times New Roman"/>
          <w:sz w:val="24"/>
          <w:szCs w:val="24"/>
        </w:rPr>
        <w:t>,</w:t>
      </w:r>
    </w:p>
    <w:p w14:paraId="651ECD07" w14:textId="77777777" w:rsidR="00040343" w:rsidRPr="009F6F13" w:rsidRDefault="00040343" w:rsidP="00040343">
      <w:pPr>
        <w:numPr>
          <w:ilvl w:val="1"/>
          <w:numId w:val="2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lakosság és gazdálkodó szervezetek tájékoztatása adókötelezettségük teljesítésének elősegítése érdekében.</w:t>
      </w:r>
    </w:p>
    <w:p w14:paraId="69AC6214" w14:textId="77777777" w:rsidR="00040343" w:rsidRPr="009F6F13" w:rsidRDefault="00040343" w:rsidP="0004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3B7F9F" w14:textId="77777777" w:rsidR="00040343" w:rsidRPr="009F6F13" w:rsidRDefault="005306DE" w:rsidP="00DC7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(19) </w:t>
      </w:r>
      <w:r w:rsidR="00040343" w:rsidRPr="009F6F13">
        <w:rPr>
          <w:rFonts w:ascii="Times New Roman" w:hAnsi="Times New Roman" w:cs="Times New Roman"/>
          <w:b/>
          <w:bCs/>
          <w:sz w:val="24"/>
          <w:szCs w:val="24"/>
        </w:rPr>
        <w:t>Vállalkozókkal kapcsolatos feladatkör:</w:t>
      </w:r>
    </w:p>
    <w:p w14:paraId="269BAEE3" w14:textId="77777777" w:rsidR="00040343" w:rsidRPr="009F6F13" w:rsidRDefault="00040343" w:rsidP="0004034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vállalkozók helyi iparűzési, kommunális adóival kapcsolatos feladatok ellátása</w:t>
      </w:r>
      <w:r w:rsidR="002C1642">
        <w:rPr>
          <w:rFonts w:ascii="Times New Roman" w:hAnsi="Times New Roman" w:cs="Times New Roman"/>
          <w:sz w:val="24"/>
          <w:szCs w:val="24"/>
        </w:rPr>
        <w:t>,</w:t>
      </w:r>
      <w:r w:rsidRPr="009F6F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0EFD0" w14:textId="77777777" w:rsidR="00040343" w:rsidRPr="009F6F13" w:rsidRDefault="00040343" w:rsidP="0004034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Termőföld bérbeadásból származó jövedelemadóval kapcsolatos feladatok ellátása</w:t>
      </w:r>
      <w:r w:rsidR="002C1642">
        <w:rPr>
          <w:rFonts w:ascii="Times New Roman" w:hAnsi="Times New Roman" w:cs="Times New Roman"/>
          <w:sz w:val="24"/>
          <w:szCs w:val="24"/>
        </w:rPr>
        <w:t>,</w:t>
      </w:r>
    </w:p>
    <w:p w14:paraId="7C4CE4FC" w14:textId="77777777" w:rsidR="00040343" w:rsidRPr="009F6F13" w:rsidRDefault="00040343" w:rsidP="0004034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Idegenforgalmi adóval kapcsolatos feladatok ellátása</w:t>
      </w:r>
      <w:r w:rsidR="002C1642">
        <w:rPr>
          <w:rFonts w:ascii="Times New Roman" w:hAnsi="Times New Roman" w:cs="Times New Roman"/>
          <w:sz w:val="24"/>
          <w:szCs w:val="24"/>
        </w:rPr>
        <w:t>,</w:t>
      </w:r>
    </w:p>
    <w:p w14:paraId="2CF9A35D" w14:textId="77777777" w:rsidR="00040343" w:rsidRPr="009F6F13" w:rsidRDefault="00040343" w:rsidP="0004034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Adókötelezettségek teljesítésének ellenőrzésére irányuló adóigazgatási eljárások lefolytatása a csoport feladatkörébe utalt adófajták tekintetében</w:t>
      </w:r>
      <w:r w:rsidR="002C1642">
        <w:rPr>
          <w:rFonts w:ascii="Times New Roman" w:hAnsi="Times New Roman" w:cs="Times New Roman"/>
          <w:sz w:val="24"/>
          <w:szCs w:val="24"/>
        </w:rPr>
        <w:t>,</w:t>
      </w:r>
    </w:p>
    <w:p w14:paraId="7FFCFE86" w14:textId="77777777" w:rsidR="00040343" w:rsidRPr="009F6F13" w:rsidRDefault="00040343" w:rsidP="0004034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méltányossági, fizetési kedvezményt megállapító határozatok elkészítése</w:t>
      </w:r>
      <w:r w:rsidR="002C1642">
        <w:rPr>
          <w:rFonts w:ascii="Times New Roman" w:hAnsi="Times New Roman" w:cs="Times New Roman"/>
          <w:sz w:val="24"/>
          <w:szCs w:val="24"/>
        </w:rPr>
        <w:t>,</w:t>
      </w:r>
      <w:r w:rsidRPr="009F6F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D4F6B" w14:textId="77777777" w:rsidR="00040343" w:rsidRPr="009F6F13" w:rsidRDefault="00040343" w:rsidP="0004034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Az adózói törzsadatok karbantartása</w:t>
      </w:r>
      <w:r w:rsidR="002C1642">
        <w:rPr>
          <w:rFonts w:ascii="Times New Roman" w:hAnsi="Times New Roman" w:cs="Times New Roman"/>
          <w:sz w:val="24"/>
          <w:szCs w:val="24"/>
        </w:rPr>
        <w:t>.</w:t>
      </w:r>
    </w:p>
    <w:p w14:paraId="249C95B6" w14:textId="77777777" w:rsidR="00040343" w:rsidRPr="009F6F13" w:rsidRDefault="00040343" w:rsidP="00040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838CA" w14:textId="77777777" w:rsidR="00040343" w:rsidRPr="009F6F13" w:rsidRDefault="005306DE" w:rsidP="00DC7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(20) </w:t>
      </w:r>
      <w:r w:rsidR="00040343" w:rsidRPr="009F6F13">
        <w:rPr>
          <w:rFonts w:ascii="Times New Roman" w:hAnsi="Times New Roman" w:cs="Times New Roman"/>
          <w:b/>
          <w:bCs/>
          <w:sz w:val="24"/>
          <w:szCs w:val="24"/>
        </w:rPr>
        <w:t>Könyvelési feladatkör:</w:t>
      </w:r>
    </w:p>
    <w:p w14:paraId="701776C5" w14:textId="77777777" w:rsidR="00040343" w:rsidRPr="009F6F13" w:rsidRDefault="00040343" w:rsidP="00CD507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Az adónemek feldolgozását végző csoportok által hozott határozatok számviteli – könyvelési feldolgozása</w:t>
      </w:r>
      <w:r w:rsidR="002C1642">
        <w:rPr>
          <w:rFonts w:ascii="Times New Roman" w:hAnsi="Times New Roman" w:cs="Times New Roman"/>
          <w:sz w:val="24"/>
          <w:szCs w:val="24"/>
        </w:rPr>
        <w:t>,</w:t>
      </w:r>
    </w:p>
    <w:p w14:paraId="4F345827" w14:textId="77777777" w:rsidR="00040343" w:rsidRPr="009F6F13" w:rsidRDefault="00040343" w:rsidP="00CD507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számlakivonatok folyamatos, naprakész könyvelésének biztosítása, befizetések számfejtése</w:t>
      </w:r>
      <w:r w:rsidR="002C1642">
        <w:rPr>
          <w:rFonts w:ascii="Times New Roman" w:hAnsi="Times New Roman" w:cs="Times New Roman"/>
          <w:sz w:val="24"/>
          <w:szCs w:val="24"/>
        </w:rPr>
        <w:t>,</w:t>
      </w:r>
    </w:p>
    <w:p w14:paraId="2626C249" w14:textId="77777777" w:rsidR="00040343" w:rsidRPr="009F6F13" w:rsidRDefault="00040343" w:rsidP="00CD507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Az éves kivetési összesítők (lajstromok), önadózók bevallási lajstromainak és az időszakok utáni zárási összesítők elkészítése</w:t>
      </w:r>
      <w:r w:rsidR="002C1642">
        <w:rPr>
          <w:rFonts w:ascii="Times New Roman" w:hAnsi="Times New Roman" w:cs="Times New Roman"/>
          <w:sz w:val="24"/>
          <w:szCs w:val="24"/>
        </w:rPr>
        <w:t>,</w:t>
      </w:r>
    </w:p>
    <w:p w14:paraId="37F8367F" w14:textId="77777777" w:rsidR="00040343" w:rsidRPr="009F6F13" w:rsidRDefault="00040343" w:rsidP="00CD507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Pénzintézeti számlakivonatok, utalványok ellenőrzése, átfutó tételek rendezése</w:t>
      </w:r>
      <w:r w:rsidR="002C1642">
        <w:rPr>
          <w:rFonts w:ascii="Times New Roman" w:hAnsi="Times New Roman" w:cs="Times New Roman"/>
          <w:sz w:val="24"/>
          <w:szCs w:val="24"/>
        </w:rPr>
        <w:t>,</w:t>
      </w:r>
    </w:p>
    <w:p w14:paraId="484F8705" w14:textId="77777777" w:rsidR="00040343" w:rsidRPr="009F6F13" w:rsidRDefault="00040343" w:rsidP="00CD507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Pénzügyi zárásokat követően a főkönyvi könyvelés felé való adatszolgáltatás</w:t>
      </w:r>
      <w:r w:rsidR="002C1642">
        <w:rPr>
          <w:rFonts w:ascii="Times New Roman" w:hAnsi="Times New Roman" w:cs="Times New Roman"/>
          <w:sz w:val="24"/>
          <w:szCs w:val="24"/>
        </w:rPr>
        <w:t>,</w:t>
      </w:r>
    </w:p>
    <w:p w14:paraId="2DFB9F56" w14:textId="77777777" w:rsidR="00040343" w:rsidRPr="009F6F13" w:rsidRDefault="00040343" w:rsidP="00CD507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F13">
        <w:rPr>
          <w:rFonts w:ascii="Times New Roman" w:hAnsi="Times New Roman" w:cs="Times New Roman"/>
          <w:color w:val="000000"/>
          <w:sz w:val="24"/>
          <w:szCs w:val="24"/>
        </w:rPr>
        <w:t>Az adónem</w:t>
      </w:r>
      <w:r w:rsidRPr="009F6F13">
        <w:rPr>
          <w:rFonts w:ascii="Times New Roman" w:hAnsi="Times New Roman" w:cs="Times New Roman"/>
          <w:sz w:val="24"/>
          <w:szCs w:val="24"/>
        </w:rPr>
        <w:t xml:space="preserve"> számlákról a költségvetési elszámolási számla javára történő utalások bonyolítása; </w:t>
      </w:r>
      <w:r w:rsidRPr="009F6F13">
        <w:rPr>
          <w:rFonts w:ascii="Times New Roman" w:hAnsi="Times New Roman" w:cs="Times New Roman"/>
          <w:color w:val="000000"/>
          <w:sz w:val="24"/>
          <w:szCs w:val="24"/>
        </w:rPr>
        <w:t>az idegen bevételi számláról más szerv részére történő kiutalások lebonyolítása</w:t>
      </w:r>
      <w:r w:rsidR="002C164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91C7BE3" w14:textId="77777777" w:rsidR="00040343" w:rsidRPr="009F6F13" w:rsidRDefault="00040343" w:rsidP="00CD507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color w:val="000000"/>
          <w:sz w:val="24"/>
          <w:szCs w:val="24"/>
        </w:rPr>
        <w:t>Egyéb bevételek elszámolási</w:t>
      </w:r>
      <w:r w:rsidRPr="009F6F13">
        <w:rPr>
          <w:rFonts w:ascii="Times New Roman" w:hAnsi="Times New Roman" w:cs="Times New Roman"/>
          <w:sz w:val="24"/>
          <w:szCs w:val="24"/>
        </w:rPr>
        <w:t xml:space="preserve"> számla kezelése</w:t>
      </w:r>
      <w:r w:rsidR="002C1642">
        <w:rPr>
          <w:rFonts w:ascii="Times New Roman" w:hAnsi="Times New Roman" w:cs="Times New Roman"/>
          <w:sz w:val="24"/>
          <w:szCs w:val="24"/>
        </w:rPr>
        <w:t>,</w:t>
      </w:r>
    </w:p>
    <w:p w14:paraId="44C97E8B" w14:textId="77777777" w:rsidR="00040343" w:rsidRPr="009F6F13" w:rsidRDefault="00040343" w:rsidP="00CD507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Az adók módjára kimutatott köztartozások előírásával, behajtásával kapcsolatos jegyzői feladatok ellátása a tényleges végrehajtási cselekmények kivételével</w:t>
      </w:r>
      <w:r w:rsidR="002C1642">
        <w:rPr>
          <w:rFonts w:ascii="Times New Roman" w:hAnsi="Times New Roman" w:cs="Times New Roman"/>
          <w:sz w:val="24"/>
          <w:szCs w:val="24"/>
        </w:rPr>
        <w:t>,</w:t>
      </w:r>
    </w:p>
    <w:p w14:paraId="0108747D" w14:textId="77777777" w:rsidR="00040343" w:rsidRPr="009F6F13" w:rsidRDefault="00040343" w:rsidP="00CD507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Túlfizetések rendezése, visszautalása tárgyú határozatok elkészítése</w:t>
      </w:r>
      <w:r w:rsidR="002C1642">
        <w:rPr>
          <w:rFonts w:ascii="Times New Roman" w:hAnsi="Times New Roman" w:cs="Times New Roman"/>
          <w:sz w:val="24"/>
          <w:szCs w:val="24"/>
        </w:rPr>
        <w:t>,</w:t>
      </w:r>
    </w:p>
    <w:p w14:paraId="3C6998A8" w14:textId="77777777" w:rsidR="00040343" w:rsidRPr="009F6F13" w:rsidRDefault="00040343" w:rsidP="00CD507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Behajthatatlanság miatt törölt tételek rendszeres felülvizsgálata, nyilvántartás vezetése</w:t>
      </w:r>
      <w:r w:rsidR="002C1642">
        <w:rPr>
          <w:rFonts w:ascii="Times New Roman" w:hAnsi="Times New Roman" w:cs="Times New Roman"/>
          <w:sz w:val="24"/>
          <w:szCs w:val="24"/>
        </w:rPr>
        <w:t>,</w:t>
      </w:r>
    </w:p>
    <w:p w14:paraId="3A12362E" w14:textId="77777777" w:rsidR="00040343" w:rsidRPr="009F6F13" w:rsidRDefault="00040343" w:rsidP="00CD507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Adóigazolások, vagyoni igazolások kiadása, környezettanulmányok készítése</w:t>
      </w:r>
      <w:r w:rsidR="002C1642">
        <w:rPr>
          <w:rFonts w:ascii="Times New Roman" w:hAnsi="Times New Roman" w:cs="Times New Roman"/>
          <w:sz w:val="24"/>
          <w:szCs w:val="24"/>
        </w:rPr>
        <w:t>,</w:t>
      </w:r>
    </w:p>
    <w:p w14:paraId="67B55D26" w14:textId="77777777" w:rsidR="00040343" w:rsidRDefault="00040343" w:rsidP="00CD507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lakosság évenkénti tájékoztatása a beszedett adók összegéről a költségvetési beszámoló részeként.</w:t>
      </w:r>
    </w:p>
    <w:p w14:paraId="33C35DDC" w14:textId="77777777" w:rsidR="002C1642" w:rsidRPr="009F6F13" w:rsidRDefault="002C1642" w:rsidP="002C164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8F49FB4" w14:textId="77777777" w:rsidR="00040343" w:rsidRPr="009F6F13" w:rsidRDefault="00040343" w:rsidP="0004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FB3FB" w14:textId="77777777" w:rsidR="00040343" w:rsidRPr="009F6F13" w:rsidRDefault="005306DE" w:rsidP="00DC7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(21) </w:t>
      </w:r>
      <w:r w:rsidR="00040343" w:rsidRPr="009F6F13">
        <w:rPr>
          <w:rFonts w:ascii="Times New Roman" w:hAnsi="Times New Roman" w:cs="Times New Roman"/>
          <w:b/>
          <w:bCs/>
          <w:sz w:val="24"/>
          <w:szCs w:val="24"/>
        </w:rPr>
        <w:t>Behajtási feladatkör:</w:t>
      </w:r>
    </w:p>
    <w:p w14:paraId="08C853C4" w14:textId="77777777" w:rsidR="00040343" w:rsidRPr="009F6F13" w:rsidRDefault="00040343" w:rsidP="0004034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Adótartozások és adók módjára behajtandó köztartozások behajtásával kapcsolatos előkészítő feladatok ellátása</w:t>
      </w:r>
      <w:r w:rsidR="002C1642">
        <w:rPr>
          <w:rFonts w:ascii="Times New Roman" w:hAnsi="Times New Roman" w:cs="Times New Roman"/>
          <w:sz w:val="24"/>
          <w:szCs w:val="24"/>
        </w:rPr>
        <w:t>,</w:t>
      </w:r>
    </w:p>
    <w:p w14:paraId="084246CC" w14:textId="77777777" w:rsidR="00040343" w:rsidRPr="009F6F13" w:rsidRDefault="00040343" w:rsidP="0004034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Behajtási intézkedések megtétele (felhívás, idézés, számlaegyeztetés, vállalkozói engedély visszavonására javaslat, adatszerzés, társhatóságok megkeresése stb)</w:t>
      </w:r>
      <w:r w:rsidR="002C1642">
        <w:rPr>
          <w:rFonts w:ascii="Times New Roman" w:hAnsi="Times New Roman" w:cs="Times New Roman"/>
          <w:sz w:val="24"/>
          <w:szCs w:val="24"/>
        </w:rPr>
        <w:t>,</w:t>
      </w:r>
      <w:r w:rsidRPr="009F6F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2A33F" w14:textId="77777777" w:rsidR="00040343" w:rsidRPr="009F6F13" w:rsidRDefault="00040343" w:rsidP="0004034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Letiltások, azonnali beszedési megbízások (inkasszók) kiadása</w:t>
      </w:r>
      <w:r w:rsidR="002C1642">
        <w:rPr>
          <w:rFonts w:ascii="Times New Roman" w:hAnsi="Times New Roman" w:cs="Times New Roman"/>
          <w:sz w:val="24"/>
          <w:szCs w:val="24"/>
        </w:rPr>
        <w:t>,</w:t>
      </w:r>
    </w:p>
    <w:p w14:paraId="075DAF5C" w14:textId="77777777" w:rsidR="00040343" w:rsidRPr="009F6F13" w:rsidRDefault="00040343" w:rsidP="0004034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Ingóvégrehajtás elrendelése, foganatosítása az adóhátralékos tételek és a behajtásra kimutatott köztartozások esetében</w:t>
      </w:r>
      <w:r w:rsidR="002C1642">
        <w:rPr>
          <w:rFonts w:ascii="Times New Roman" w:hAnsi="Times New Roman" w:cs="Times New Roman"/>
          <w:sz w:val="24"/>
          <w:szCs w:val="24"/>
        </w:rPr>
        <w:t>,</w:t>
      </w:r>
    </w:p>
    <w:p w14:paraId="301D1F7C" w14:textId="77777777" w:rsidR="00040343" w:rsidRPr="009F6F13" w:rsidRDefault="00040343" w:rsidP="0004034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Ingatlan-végrehajtás a jogszabály szerinti feltételek esetén</w:t>
      </w:r>
      <w:r w:rsidR="002C1642">
        <w:rPr>
          <w:rFonts w:ascii="Times New Roman" w:hAnsi="Times New Roman" w:cs="Times New Roman"/>
          <w:sz w:val="24"/>
          <w:szCs w:val="24"/>
        </w:rPr>
        <w:t>,</w:t>
      </w:r>
    </w:p>
    <w:p w14:paraId="684DA153" w14:textId="77777777" w:rsidR="00040343" w:rsidRPr="009F6F13" w:rsidRDefault="00040343" w:rsidP="0004034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Jogszabályi feltételek fennállása esetén behajthatatlanság miatti törlések elrendelése</w:t>
      </w:r>
      <w:r w:rsidR="002C1642">
        <w:rPr>
          <w:rFonts w:ascii="Times New Roman" w:hAnsi="Times New Roman" w:cs="Times New Roman"/>
          <w:sz w:val="24"/>
          <w:szCs w:val="24"/>
        </w:rPr>
        <w:t>,</w:t>
      </w:r>
    </w:p>
    <w:p w14:paraId="0532DFB9" w14:textId="77777777" w:rsidR="00040343" w:rsidRPr="009F6F13" w:rsidRDefault="00040343" w:rsidP="0004034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Elévülésnek kitett tételek figyelemmel kísérése, elévült tételek törlése</w:t>
      </w:r>
      <w:r w:rsidR="002C1642">
        <w:rPr>
          <w:rFonts w:ascii="Times New Roman" w:hAnsi="Times New Roman" w:cs="Times New Roman"/>
          <w:sz w:val="24"/>
          <w:szCs w:val="24"/>
        </w:rPr>
        <w:t>,</w:t>
      </w:r>
    </w:p>
    <w:p w14:paraId="0BBD6545" w14:textId="77777777" w:rsidR="00040343" w:rsidRPr="009F6F13" w:rsidRDefault="00040343" w:rsidP="0004034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Termőföld, haszonbérlet</w:t>
      </w:r>
      <w:r w:rsidR="002C1642">
        <w:rPr>
          <w:rFonts w:ascii="Times New Roman" w:hAnsi="Times New Roman" w:cs="Times New Roman"/>
          <w:sz w:val="24"/>
          <w:szCs w:val="24"/>
        </w:rPr>
        <w:t>,</w:t>
      </w:r>
    </w:p>
    <w:p w14:paraId="7BE2D038" w14:textId="77777777" w:rsidR="00040343" w:rsidRPr="009F6F13" w:rsidRDefault="00040343" w:rsidP="0004034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Bírósági kifüggesztések</w:t>
      </w:r>
      <w:r w:rsidR="002C1642">
        <w:rPr>
          <w:rFonts w:ascii="Times New Roman" w:hAnsi="Times New Roman" w:cs="Times New Roman"/>
          <w:sz w:val="24"/>
          <w:szCs w:val="24"/>
        </w:rPr>
        <w:t>,</w:t>
      </w:r>
    </w:p>
    <w:p w14:paraId="475AF179" w14:textId="77777777" w:rsidR="00040343" w:rsidRPr="009F6F13" w:rsidRDefault="00040343" w:rsidP="0004034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Kereskedelmi igazgatás, telepengedélyek</w:t>
      </w:r>
      <w:r w:rsidR="002C1642">
        <w:rPr>
          <w:rFonts w:ascii="Times New Roman" w:hAnsi="Times New Roman" w:cs="Times New Roman"/>
          <w:sz w:val="24"/>
          <w:szCs w:val="24"/>
        </w:rPr>
        <w:t>,</w:t>
      </w:r>
    </w:p>
    <w:p w14:paraId="06EE95FD" w14:textId="77777777" w:rsidR="00040343" w:rsidRPr="009F6F13" w:rsidRDefault="00040343" w:rsidP="00040343">
      <w:pPr>
        <w:pStyle w:val="Listaszerbekezds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Talált tárgyakkal kapcsolatos feladatok ellátása</w:t>
      </w:r>
      <w:r w:rsidR="002C1642">
        <w:rPr>
          <w:rFonts w:ascii="Times New Roman" w:hAnsi="Times New Roman" w:cs="Times New Roman"/>
          <w:sz w:val="24"/>
          <w:szCs w:val="24"/>
        </w:rPr>
        <w:t>,</w:t>
      </w:r>
    </w:p>
    <w:p w14:paraId="09FCB506" w14:textId="77777777" w:rsidR="00040343" w:rsidRPr="009F6F13" w:rsidRDefault="00040343" w:rsidP="00040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      -     Közérdekű munka elrendelésével kapcsolatos feladatok ellátása</w:t>
      </w:r>
      <w:r w:rsidR="002C1642">
        <w:rPr>
          <w:rFonts w:ascii="Times New Roman" w:hAnsi="Times New Roman" w:cs="Times New Roman"/>
          <w:sz w:val="24"/>
          <w:szCs w:val="24"/>
        </w:rPr>
        <w:t>.</w:t>
      </w:r>
    </w:p>
    <w:p w14:paraId="3EB95DCE" w14:textId="77777777" w:rsidR="00040343" w:rsidRPr="009F6F13" w:rsidRDefault="00040343" w:rsidP="00040343">
      <w:pPr>
        <w:pStyle w:val="Szvegtrzs"/>
        <w:spacing w:after="0"/>
        <w:rPr>
          <w:rFonts w:ascii="Times New Roman" w:hAnsi="Times New Roman"/>
          <w:szCs w:val="24"/>
        </w:rPr>
      </w:pPr>
    </w:p>
    <w:p w14:paraId="68506B45" w14:textId="77777777" w:rsidR="00040343" w:rsidRPr="00FF1507" w:rsidRDefault="00040343" w:rsidP="00040343">
      <w:pPr>
        <w:pStyle w:val="Szvegtrzs"/>
        <w:spacing w:after="0"/>
        <w:rPr>
          <w:rFonts w:ascii="Times New Roman" w:hAnsi="Times New Roman"/>
          <w:b/>
          <w:bCs/>
          <w:szCs w:val="24"/>
        </w:rPr>
      </w:pPr>
    </w:p>
    <w:p w14:paraId="7030222F" w14:textId="77777777" w:rsidR="000B06D1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9C6967" w14:textId="77777777" w:rsidR="000B06D1" w:rsidRPr="009F6F13" w:rsidRDefault="004B00EC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</w:t>
      </w:r>
    </w:p>
    <w:p w14:paraId="68843F80" w14:textId="77777777"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>Pénzügyi és Gazdálkodási Csoport</w:t>
      </w:r>
    </w:p>
    <w:p w14:paraId="3484FC5A" w14:textId="77777777" w:rsidR="000B06D1" w:rsidRPr="000E3B62" w:rsidRDefault="000B06D1" w:rsidP="000B06D1">
      <w:pPr>
        <w:pStyle w:val="Szvegtrzs"/>
        <w:keepNext/>
        <w:spacing w:after="0"/>
        <w:rPr>
          <w:rFonts w:ascii="Times New Roman" w:hAnsi="Times New Roman"/>
          <w:szCs w:val="24"/>
        </w:rPr>
      </w:pPr>
      <w:r w:rsidRPr="000E3B62">
        <w:rPr>
          <w:rFonts w:ascii="Times New Roman" w:hAnsi="Times New Roman"/>
          <w:szCs w:val="24"/>
        </w:rPr>
        <w:t>Létszáma: 1 fő csoportvezető</w:t>
      </w:r>
    </w:p>
    <w:p w14:paraId="6CD1C862" w14:textId="77777777" w:rsidR="000B06D1" w:rsidRPr="000E3B62" w:rsidRDefault="000B06D1" w:rsidP="000B06D1">
      <w:pPr>
        <w:pStyle w:val="Szvegtrzs"/>
        <w:keepNext/>
        <w:spacing w:after="0"/>
        <w:rPr>
          <w:rFonts w:ascii="Times New Roman" w:hAnsi="Times New Roman"/>
          <w:szCs w:val="24"/>
        </w:rPr>
      </w:pPr>
      <w:r w:rsidRPr="000E3B62">
        <w:rPr>
          <w:rFonts w:ascii="Times New Roman" w:hAnsi="Times New Roman"/>
          <w:szCs w:val="24"/>
        </w:rPr>
        <w:t xml:space="preserve">                  2 fő ügyintéző</w:t>
      </w:r>
    </w:p>
    <w:p w14:paraId="47014093" w14:textId="77777777" w:rsidR="000B06D1" w:rsidRPr="009F6F13" w:rsidRDefault="000B06D1" w:rsidP="000B06D1">
      <w:pPr>
        <w:pStyle w:val="Szvegtrzs"/>
        <w:keepNext/>
        <w:spacing w:after="0"/>
        <w:rPr>
          <w:rFonts w:ascii="Times New Roman" w:hAnsi="Times New Roman"/>
          <w:b/>
          <w:szCs w:val="24"/>
        </w:rPr>
      </w:pPr>
      <w:r w:rsidRPr="009F6F13">
        <w:rPr>
          <w:rFonts w:ascii="Times New Roman" w:hAnsi="Times New Roman"/>
          <w:szCs w:val="24"/>
        </w:rPr>
        <w:t>A csoport kiemelt feladata:</w:t>
      </w:r>
    </w:p>
    <w:p w14:paraId="161733AD" w14:textId="77777777" w:rsidR="000B06D1" w:rsidRPr="009F6F13" w:rsidRDefault="000B06D1" w:rsidP="000B06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elkészíti az önkormányzat, a hivatal, továbbá az önkormányzat intézményeinek költségvetési koncepcióját, továbbá a költségvetés végrehajtásáról szóló beszámolókat, </w:t>
      </w:r>
    </w:p>
    <w:p w14:paraId="13263962" w14:textId="77777777" w:rsidR="000B06D1" w:rsidRPr="009F6F13" w:rsidRDefault="000B06D1" w:rsidP="000B06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költségvetési előirányzatokat egyezteti az intézményekkel</w:t>
      </w:r>
      <w:r w:rsidR="00C41D2D">
        <w:rPr>
          <w:rFonts w:ascii="Times New Roman" w:hAnsi="Times New Roman" w:cs="Times New Roman"/>
          <w:sz w:val="24"/>
          <w:szCs w:val="24"/>
        </w:rPr>
        <w:t>,</w:t>
      </w:r>
      <w:r w:rsidRPr="009F6F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742DA8" w14:textId="77777777" w:rsidR="000B06D1" w:rsidRPr="009F6F13" w:rsidRDefault="000B06D1" w:rsidP="000B06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kapcsolatot tart az önkormányzat belső ellenőrével,</w:t>
      </w:r>
    </w:p>
    <w:p w14:paraId="500863B1" w14:textId="77777777" w:rsidR="000B06D1" w:rsidRPr="009F6F13" w:rsidRDefault="000B06D1" w:rsidP="000B06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érdekeltségi bevételek beszedése, nyilvántartása,</w:t>
      </w:r>
    </w:p>
    <w:p w14:paraId="6CE55916" w14:textId="77777777" w:rsidR="000B06D1" w:rsidRPr="009F6F13" w:rsidRDefault="000B06D1" w:rsidP="000B06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közműbefizetések nyilvántartása,</w:t>
      </w:r>
    </w:p>
    <w:p w14:paraId="35978E63" w14:textId="77777777" w:rsidR="000B06D1" w:rsidRPr="009F6F13" w:rsidRDefault="000B06D1" w:rsidP="000B06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ellenőrzés, és abban való közreműködés</w:t>
      </w:r>
      <w:r w:rsidR="00C41D2D">
        <w:rPr>
          <w:rFonts w:ascii="Times New Roman" w:hAnsi="Times New Roman" w:cs="Times New Roman"/>
          <w:sz w:val="24"/>
          <w:szCs w:val="24"/>
        </w:rPr>
        <w:t>,</w:t>
      </w:r>
    </w:p>
    <w:p w14:paraId="123E4D4D" w14:textId="77777777" w:rsidR="000B06D1" w:rsidRPr="009F6F13" w:rsidRDefault="000B06D1" w:rsidP="000B06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ellátja a Polgármesteri Hivatal, mint költségvetési szerv operatív gazdálkodási feladatait,</w:t>
      </w:r>
    </w:p>
    <w:p w14:paraId="7B283492" w14:textId="77777777" w:rsidR="000B06D1" w:rsidRPr="009F6F13" w:rsidRDefault="000B06D1" w:rsidP="000B06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az önkormányzat költségvetési rendeletének megfelelően gondoskodik a költségvetési szervek pénzellátásáról,</w:t>
      </w:r>
    </w:p>
    <w:p w14:paraId="5075CEAF" w14:textId="77777777" w:rsidR="000B06D1" w:rsidRPr="009F6F13" w:rsidRDefault="000B06D1" w:rsidP="000B06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elkészíti az önkormányzat zárszámadását,</w:t>
      </w:r>
    </w:p>
    <w:p w14:paraId="5286DCF9" w14:textId="77777777" w:rsidR="000B06D1" w:rsidRPr="009F6F13" w:rsidRDefault="000B06D1" w:rsidP="000B06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előkészíti a hitelfelvételt, banki szolgáltatások igénybevételét,</w:t>
      </w:r>
    </w:p>
    <w:p w14:paraId="1AD82EA6" w14:textId="77777777" w:rsidR="000B06D1" w:rsidRPr="009F6F13" w:rsidRDefault="000B06D1" w:rsidP="000B06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elkészíti az államháztartás igényeinek megfelelően, a havi, féléves, háromnegyed éves adatszolgáltatásokat,</w:t>
      </w:r>
    </w:p>
    <w:p w14:paraId="7282693F" w14:textId="77777777" w:rsidR="000B06D1" w:rsidRPr="009F6F13" w:rsidRDefault="000B06D1" w:rsidP="000B06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az önkormányzat intézményeinél pénzügyi, gazdasági ellenőrzést végez az érintett társirodákkal együtt,</w:t>
      </w:r>
    </w:p>
    <w:p w14:paraId="100C9904" w14:textId="77777777" w:rsidR="000B06D1" w:rsidRPr="009F6F13" w:rsidRDefault="000B06D1" w:rsidP="000B06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biztosítja a Pénzügyi</w:t>
      </w:r>
      <w:r w:rsidR="00B8190F">
        <w:rPr>
          <w:rFonts w:ascii="Times New Roman" w:hAnsi="Times New Roman" w:cs="Times New Roman"/>
          <w:sz w:val="24"/>
          <w:szCs w:val="24"/>
        </w:rPr>
        <w:t>-és Ügyrendi</w:t>
      </w:r>
      <w:r w:rsidRPr="009F6F13">
        <w:rPr>
          <w:rFonts w:ascii="Times New Roman" w:hAnsi="Times New Roman" w:cs="Times New Roman"/>
          <w:sz w:val="24"/>
          <w:szCs w:val="24"/>
        </w:rPr>
        <w:t xml:space="preserve"> Bizottság adminisztrációját, döntések előkészítését és végrehajtását,</w:t>
      </w:r>
    </w:p>
    <w:p w14:paraId="4E56DD22" w14:textId="77777777" w:rsidR="000B06D1" w:rsidRPr="009F6F13" w:rsidRDefault="000B06D1" w:rsidP="000B06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elkészíti a vagyonmérleget és azt a zárszámadással egyidejűleg a képviselő-testület elé terjeszti az érintett egységek közreműködésével,</w:t>
      </w:r>
    </w:p>
    <w:p w14:paraId="756E4168" w14:textId="77777777" w:rsidR="000B06D1" w:rsidRPr="009F6F13" w:rsidRDefault="000B06D1" w:rsidP="000B06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ellátja az államháztartási törvényből eredő egyéb feladatokat,</w:t>
      </w:r>
    </w:p>
    <w:p w14:paraId="21D02DBE" w14:textId="77777777" w:rsidR="000B06D1" w:rsidRPr="009F6F13" w:rsidRDefault="000B06D1" w:rsidP="000B06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segíti a képviselő-testület bizottságainak munkáját, a bizottságok ügyrendjéről szóló rendelet szerint</w:t>
      </w:r>
      <w:r w:rsidR="00C41D2D">
        <w:rPr>
          <w:rFonts w:ascii="Times New Roman" w:hAnsi="Times New Roman" w:cs="Times New Roman"/>
          <w:sz w:val="24"/>
          <w:szCs w:val="24"/>
        </w:rPr>
        <w:t>,</w:t>
      </w:r>
    </w:p>
    <w:p w14:paraId="4A778859" w14:textId="77777777" w:rsidR="000B06D1" w:rsidRPr="009F6F13" w:rsidRDefault="000B06D1" w:rsidP="000B06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nyilvántartja az Önkormányzat korlátozottan forgalomképes és forgalomképtelen vagyonkörét,</w:t>
      </w:r>
    </w:p>
    <w:p w14:paraId="66B68C41" w14:textId="77777777" w:rsidR="000B06D1" w:rsidRPr="009F6F13" w:rsidRDefault="000B06D1" w:rsidP="000B06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lastRenderedPageBreak/>
        <w:t>nyilvántartja az önkormányzat tulajdonában lévő vagyont, ingó, ingatlan, továbbá forgalomképes, korlátozottan forgalomképtelen, forgalomképtelen felosztás szerint,</w:t>
      </w:r>
    </w:p>
    <w:p w14:paraId="042F9639" w14:textId="77777777" w:rsidR="000B06D1" w:rsidRPr="009F6F13" w:rsidRDefault="000B06D1" w:rsidP="000B06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javaslatot tesz a képviselő-testület és bizottságai elé az önkormányzati vagyon hasznosításával, működtetésével kapcsolatosan,</w:t>
      </w:r>
    </w:p>
    <w:p w14:paraId="30A2BECE" w14:textId="77777777" w:rsidR="000B06D1" w:rsidRPr="009F6F13" w:rsidRDefault="000B06D1" w:rsidP="000B06D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Áfa bevallás, rehabilitációs hozzájárulás bevallásának elkészítése</w:t>
      </w:r>
      <w:r w:rsidR="00124F8E">
        <w:rPr>
          <w:rFonts w:ascii="Times New Roman" w:hAnsi="Times New Roman" w:cs="Times New Roman"/>
          <w:sz w:val="24"/>
          <w:szCs w:val="24"/>
        </w:rPr>
        <w:t>,</w:t>
      </w:r>
    </w:p>
    <w:p w14:paraId="6E7EC438" w14:textId="77777777" w:rsidR="000B06D1" w:rsidRPr="009F6F13" w:rsidRDefault="000B06D1" w:rsidP="000B06D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Gazdaságstatisztikai jelentések elkészítése</w:t>
      </w:r>
      <w:r w:rsidR="00124F8E">
        <w:rPr>
          <w:rFonts w:ascii="Times New Roman" w:hAnsi="Times New Roman" w:cs="Times New Roman"/>
          <w:sz w:val="24"/>
          <w:szCs w:val="24"/>
        </w:rPr>
        <w:t>,</w:t>
      </w:r>
    </w:p>
    <w:p w14:paraId="103A7AF4" w14:textId="77777777" w:rsidR="000B06D1" w:rsidRPr="009F6F13" w:rsidRDefault="000B06D1" w:rsidP="00B8190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KIR rendszer (új alkalmazás, megszüntetés, helyi kifizetés, módosítás, egyé</w:t>
      </w:r>
      <w:r w:rsidR="00B8190F">
        <w:rPr>
          <w:rFonts w:ascii="Times New Roman" w:hAnsi="Times New Roman" w:cs="Times New Roman"/>
          <w:sz w:val="24"/>
          <w:szCs w:val="24"/>
        </w:rPr>
        <w:t xml:space="preserve">b </w:t>
      </w:r>
      <w:r w:rsidRPr="009F6F13">
        <w:rPr>
          <w:rFonts w:ascii="Times New Roman" w:hAnsi="Times New Roman" w:cs="Times New Roman"/>
          <w:sz w:val="24"/>
          <w:szCs w:val="24"/>
        </w:rPr>
        <w:t xml:space="preserve">munkaügyi feladatok) kezelése, </w:t>
      </w:r>
    </w:p>
    <w:p w14:paraId="2E8B979E" w14:textId="77777777" w:rsidR="000B06D1" w:rsidRPr="009F6F13" w:rsidRDefault="000B06D1" w:rsidP="000B06D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személyi adatok, nyilvántartások kezelése</w:t>
      </w:r>
      <w:r w:rsidR="00124F8E">
        <w:rPr>
          <w:rFonts w:ascii="Times New Roman" w:hAnsi="Times New Roman" w:cs="Times New Roman"/>
          <w:sz w:val="24"/>
          <w:szCs w:val="24"/>
        </w:rPr>
        <w:t>,</w:t>
      </w:r>
    </w:p>
    <w:p w14:paraId="3C444BFC" w14:textId="77777777" w:rsidR="000B06D1" w:rsidRPr="009F6F13" w:rsidRDefault="000B06D1" w:rsidP="000B06D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Közhasznú közcélú foglalkoztatás nyilvántartása</w:t>
      </w:r>
      <w:r w:rsidR="00124F8E">
        <w:rPr>
          <w:rFonts w:ascii="Times New Roman" w:hAnsi="Times New Roman" w:cs="Times New Roman"/>
          <w:sz w:val="24"/>
          <w:szCs w:val="24"/>
        </w:rPr>
        <w:t>,</w:t>
      </w:r>
    </w:p>
    <w:p w14:paraId="2323D63E" w14:textId="77777777" w:rsidR="000B06D1" w:rsidRPr="009F6F13" w:rsidRDefault="000B06D1" w:rsidP="000B06D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Közhasznú foglalkoztatás visszaigénylése</w:t>
      </w:r>
      <w:r w:rsidR="00124F8E">
        <w:rPr>
          <w:rFonts w:ascii="Times New Roman" w:hAnsi="Times New Roman" w:cs="Times New Roman"/>
          <w:sz w:val="24"/>
          <w:szCs w:val="24"/>
        </w:rPr>
        <w:t>,</w:t>
      </w:r>
    </w:p>
    <w:p w14:paraId="30DEDE3E" w14:textId="77777777" w:rsidR="000B06D1" w:rsidRPr="009F6F13" w:rsidRDefault="000B06D1" w:rsidP="000B06D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LEKI, CÉDE, TEKI pályázatok nyilvántartása és pályázatok elszámolása, jelentés küldés</w:t>
      </w:r>
      <w:r w:rsidR="00124F8E">
        <w:rPr>
          <w:rFonts w:ascii="Times New Roman" w:hAnsi="Times New Roman" w:cs="Times New Roman"/>
          <w:sz w:val="24"/>
          <w:szCs w:val="24"/>
        </w:rPr>
        <w:t>,</w:t>
      </w:r>
    </w:p>
    <w:p w14:paraId="7100C291" w14:textId="77777777" w:rsidR="000B06D1" w:rsidRPr="009F6F13" w:rsidRDefault="000B06D1" w:rsidP="000B06D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Segélyek kifizetése</w:t>
      </w:r>
      <w:r w:rsidR="00124F8E">
        <w:rPr>
          <w:rFonts w:ascii="Times New Roman" w:hAnsi="Times New Roman" w:cs="Times New Roman"/>
          <w:sz w:val="24"/>
          <w:szCs w:val="24"/>
        </w:rPr>
        <w:t>,</w:t>
      </w:r>
      <w:r w:rsidRPr="009F6F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3530E8" w14:textId="77777777" w:rsidR="000B06D1" w:rsidRPr="009F6F13" w:rsidRDefault="000B06D1" w:rsidP="000B06D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Helyi kifizetések számfejtése bérkönyvelés</w:t>
      </w:r>
      <w:r w:rsidR="00124F8E">
        <w:rPr>
          <w:rFonts w:ascii="Times New Roman" w:hAnsi="Times New Roman" w:cs="Times New Roman"/>
          <w:sz w:val="24"/>
          <w:szCs w:val="24"/>
        </w:rPr>
        <w:t>,</w:t>
      </w:r>
    </w:p>
    <w:p w14:paraId="24A2146B" w14:textId="77777777" w:rsidR="000B06D1" w:rsidRPr="009F6F13" w:rsidRDefault="000B06D1" w:rsidP="000B06D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Tárgyi eszköz nyilvántartás, értékcsökkenés elszámolás, leltározás</w:t>
      </w:r>
      <w:r w:rsidR="00124F8E">
        <w:rPr>
          <w:rFonts w:ascii="Times New Roman" w:hAnsi="Times New Roman" w:cs="Times New Roman"/>
          <w:sz w:val="24"/>
          <w:szCs w:val="24"/>
        </w:rPr>
        <w:t>,</w:t>
      </w:r>
    </w:p>
    <w:p w14:paraId="78F60211" w14:textId="77777777" w:rsidR="000B06D1" w:rsidRPr="009F6F13" w:rsidRDefault="000B06D1" w:rsidP="000B06D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Számlák átutalása, rögzítése (banki műveletek)</w:t>
      </w:r>
      <w:r w:rsidR="00124F8E">
        <w:rPr>
          <w:rFonts w:ascii="Times New Roman" w:hAnsi="Times New Roman" w:cs="Times New Roman"/>
          <w:sz w:val="24"/>
          <w:szCs w:val="24"/>
        </w:rPr>
        <w:t>,</w:t>
      </w:r>
    </w:p>
    <w:p w14:paraId="10BA4508" w14:textId="77777777" w:rsidR="000B06D1" w:rsidRPr="009F6F13" w:rsidRDefault="000B06D1" w:rsidP="000B06D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Pénztár</w:t>
      </w:r>
      <w:r w:rsidR="00124F8E">
        <w:rPr>
          <w:rFonts w:ascii="Times New Roman" w:hAnsi="Times New Roman" w:cs="Times New Roman"/>
          <w:sz w:val="24"/>
          <w:szCs w:val="24"/>
        </w:rPr>
        <w:t>,</w:t>
      </w:r>
    </w:p>
    <w:p w14:paraId="54F70B50" w14:textId="77777777" w:rsidR="000B06D1" w:rsidRPr="009F6F13" w:rsidRDefault="000B06D1" w:rsidP="000B06D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Számlák kiállítása</w:t>
      </w:r>
      <w:r w:rsidR="00124F8E">
        <w:rPr>
          <w:rFonts w:ascii="Times New Roman" w:hAnsi="Times New Roman" w:cs="Times New Roman"/>
          <w:sz w:val="24"/>
          <w:szCs w:val="24"/>
        </w:rPr>
        <w:t>,</w:t>
      </w:r>
    </w:p>
    <w:p w14:paraId="2479D9E0" w14:textId="77777777" w:rsidR="000B06D1" w:rsidRPr="009F6F13" w:rsidRDefault="000B06D1" w:rsidP="000B06D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Lakás</w:t>
      </w:r>
      <w:r w:rsidR="00B8190F">
        <w:rPr>
          <w:rFonts w:ascii="Times New Roman" w:hAnsi="Times New Roman" w:cs="Times New Roman"/>
          <w:sz w:val="24"/>
          <w:szCs w:val="24"/>
        </w:rPr>
        <w:t>támogatások</w:t>
      </w:r>
      <w:r w:rsidRPr="009F6F13">
        <w:rPr>
          <w:rFonts w:ascii="Times New Roman" w:hAnsi="Times New Roman" w:cs="Times New Roman"/>
          <w:sz w:val="24"/>
          <w:szCs w:val="24"/>
        </w:rPr>
        <w:t xml:space="preserve"> nyilvántartása</w:t>
      </w:r>
      <w:r w:rsidR="00124F8E">
        <w:rPr>
          <w:rFonts w:ascii="Times New Roman" w:hAnsi="Times New Roman" w:cs="Times New Roman"/>
          <w:sz w:val="24"/>
          <w:szCs w:val="24"/>
        </w:rPr>
        <w:t>,</w:t>
      </w:r>
    </w:p>
    <w:p w14:paraId="71A829BC" w14:textId="77777777" w:rsidR="000B06D1" w:rsidRPr="009F6F13" w:rsidRDefault="000B06D1" w:rsidP="000B06D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ATEV-nek az állati hullák lejelentése jegyzőkönyv felvétele</w:t>
      </w:r>
      <w:r w:rsidR="00124F8E">
        <w:rPr>
          <w:rFonts w:ascii="Times New Roman" w:hAnsi="Times New Roman" w:cs="Times New Roman"/>
          <w:sz w:val="24"/>
          <w:szCs w:val="24"/>
        </w:rPr>
        <w:t>,</w:t>
      </w:r>
    </w:p>
    <w:p w14:paraId="5B55F673" w14:textId="77777777" w:rsidR="000B06D1" w:rsidRDefault="000B06D1" w:rsidP="00D0611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F13">
        <w:rPr>
          <w:rFonts w:ascii="Times New Roman" w:hAnsi="Times New Roman" w:cs="Times New Roman"/>
          <w:color w:val="000000"/>
          <w:sz w:val="24"/>
          <w:szCs w:val="24"/>
        </w:rPr>
        <w:t>bölcsődei, óvodai, alapfokú oktatási, közművelődési, egészségügyi és szociálpolitikai feladatokat ellátó intézmények működésének koordinálása</w:t>
      </w:r>
      <w:r w:rsidR="004116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DC7C03" w14:textId="77777777" w:rsidR="00A238B4" w:rsidRDefault="00A238B4" w:rsidP="00A238B4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8E3796" w14:textId="77777777" w:rsidR="00A238B4" w:rsidRPr="00A238B4" w:rsidRDefault="00A238B4" w:rsidP="001F35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38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</w:t>
      </w:r>
    </w:p>
    <w:p w14:paraId="7EF74DAE" w14:textId="77777777"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C0465" w14:textId="77777777" w:rsidR="000B06D1" w:rsidRPr="00FF1507" w:rsidRDefault="00A7278C" w:rsidP="000B06D1">
      <w:pPr>
        <w:pStyle w:val="Szvegtrzs"/>
        <w:spacing w:after="0"/>
        <w:jc w:val="center"/>
        <w:rPr>
          <w:rFonts w:ascii="Times New Roman" w:hAnsi="Times New Roman"/>
          <w:b/>
          <w:bCs/>
          <w:szCs w:val="24"/>
        </w:rPr>
      </w:pPr>
      <w:bookmarkStart w:id="1" w:name="_Toc142372819"/>
      <w:r>
        <w:rPr>
          <w:rFonts w:ascii="Times New Roman" w:hAnsi="Times New Roman"/>
          <w:b/>
          <w:bCs/>
          <w:szCs w:val="24"/>
        </w:rPr>
        <w:t>3.</w:t>
      </w:r>
    </w:p>
    <w:p w14:paraId="7AF17E04" w14:textId="77777777" w:rsidR="000B06D1" w:rsidRPr="00FF1507" w:rsidRDefault="000B06D1" w:rsidP="000B06D1">
      <w:pPr>
        <w:pStyle w:val="Szvegtrzs"/>
        <w:keepNext/>
        <w:spacing w:after="0"/>
        <w:jc w:val="center"/>
        <w:outlineLvl w:val="0"/>
        <w:rPr>
          <w:rFonts w:ascii="Times New Roman" w:hAnsi="Times New Roman"/>
          <w:b/>
          <w:bCs/>
          <w:szCs w:val="24"/>
        </w:rPr>
      </w:pPr>
      <w:r w:rsidRPr="00FF1507">
        <w:rPr>
          <w:rFonts w:ascii="Times New Roman" w:hAnsi="Times New Roman"/>
          <w:b/>
          <w:bCs/>
          <w:szCs w:val="24"/>
        </w:rPr>
        <w:t>MŰKÖDÉSI SZABÁLYOK</w:t>
      </w:r>
      <w:bookmarkEnd w:id="1"/>
    </w:p>
    <w:p w14:paraId="1D7C4BE0" w14:textId="77777777" w:rsidR="000B06D1" w:rsidRPr="00FF1507" w:rsidRDefault="000B06D1" w:rsidP="000B06D1">
      <w:pPr>
        <w:pStyle w:val="Szvegtrzs"/>
        <w:keepNext/>
        <w:spacing w:after="0"/>
        <w:jc w:val="center"/>
        <w:outlineLvl w:val="0"/>
        <w:rPr>
          <w:rFonts w:ascii="Times New Roman" w:hAnsi="Times New Roman"/>
          <w:b/>
          <w:bCs/>
          <w:szCs w:val="24"/>
        </w:rPr>
      </w:pPr>
    </w:p>
    <w:p w14:paraId="4477A3EC" w14:textId="77777777" w:rsidR="000B06D1" w:rsidRPr="00FF1507" w:rsidRDefault="00A665F9" w:rsidP="000B06D1">
      <w:pPr>
        <w:pStyle w:val="Szvegtrzs"/>
        <w:keepNext/>
        <w:spacing w:after="0"/>
        <w:jc w:val="center"/>
        <w:outlineLvl w:val="0"/>
        <w:rPr>
          <w:rFonts w:ascii="Times New Roman" w:hAnsi="Times New Roman"/>
          <w:b/>
          <w:bCs/>
          <w:szCs w:val="24"/>
        </w:rPr>
      </w:pPr>
      <w:bookmarkStart w:id="2" w:name="_Toc142372821"/>
      <w:r>
        <w:rPr>
          <w:rFonts w:ascii="Times New Roman" w:hAnsi="Times New Roman"/>
          <w:b/>
          <w:bCs/>
          <w:szCs w:val="24"/>
        </w:rPr>
        <w:t>17</w:t>
      </w:r>
      <w:r w:rsidR="000B06D1" w:rsidRPr="00FF1507">
        <w:rPr>
          <w:rFonts w:ascii="Times New Roman" w:hAnsi="Times New Roman"/>
          <w:b/>
          <w:bCs/>
          <w:szCs w:val="24"/>
        </w:rPr>
        <w:t>.</w:t>
      </w:r>
    </w:p>
    <w:p w14:paraId="3CD85C84" w14:textId="77777777" w:rsidR="000B06D1" w:rsidRPr="00FF1507" w:rsidRDefault="000B06D1" w:rsidP="000B06D1">
      <w:pPr>
        <w:pStyle w:val="Szvegtrzs"/>
        <w:keepNext/>
        <w:spacing w:after="0"/>
        <w:jc w:val="center"/>
        <w:outlineLvl w:val="0"/>
        <w:rPr>
          <w:rFonts w:ascii="Times New Roman" w:hAnsi="Times New Roman"/>
          <w:b/>
          <w:bCs/>
          <w:szCs w:val="24"/>
        </w:rPr>
      </w:pPr>
      <w:r w:rsidRPr="00FF1507">
        <w:rPr>
          <w:rFonts w:ascii="Times New Roman" w:hAnsi="Times New Roman"/>
          <w:b/>
          <w:bCs/>
          <w:szCs w:val="24"/>
        </w:rPr>
        <w:t>A képviselet ellátásával összefüggő feladatok</w:t>
      </w:r>
      <w:bookmarkEnd w:id="2"/>
    </w:p>
    <w:p w14:paraId="53620E3E" w14:textId="77777777" w:rsidR="000B06D1" w:rsidRPr="009F6F13" w:rsidRDefault="000B06D1" w:rsidP="000B06D1">
      <w:pPr>
        <w:pStyle w:val="Szvegtrzs"/>
        <w:spacing w:after="0"/>
        <w:jc w:val="both"/>
        <w:rPr>
          <w:rFonts w:ascii="Times New Roman" w:hAnsi="Times New Roman"/>
          <w:bCs/>
          <w:szCs w:val="24"/>
        </w:rPr>
      </w:pPr>
    </w:p>
    <w:p w14:paraId="73C935A4" w14:textId="77777777" w:rsidR="004C6828" w:rsidRDefault="000B06D1" w:rsidP="00921889">
      <w:pPr>
        <w:tabs>
          <w:tab w:val="num" w:pos="10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F8E">
        <w:rPr>
          <w:rFonts w:ascii="Times New Roman" w:hAnsi="Times New Roman"/>
          <w:sz w:val="24"/>
          <w:szCs w:val="24"/>
        </w:rPr>
        <w:t>A Hivatalt a jegyző képviseli.</w:t>
      </w:r>
      <w:r w:rsidRPr="00FF1507">
        <w:rPr>
          <w:rFonts w:ascii="Times New Roman" w:hAnsi="Times New Roman"/>
          <w:szCs w:val="24"/>
        </w:rPr>
        <w:t xml:space="preserve"> </w:t>
      </w:r>
      <w:r w:rsidR="004C6828" w:rsidRPr="006D23C7">
        <w:rPr>
          <w:rFonts w:ascii="Times New Roman" w:hAnsi="Times New Roman" w:cs="Times New Roman"/>
          <w:sz w:val="24"/>
          <w:szCs w:val="24"/>
        </w:rPr>
        <w:t>A jegyzőt akadályoztatása esetén a Hivatal igazgatási csoport vezetője,</w:t>
      </w:r>
      <w:r w:rsidR="004C6828">
        <w:rPr>
          <w:rFonts w:ascii="Times New Roman" w:hAnsi="Times New Roman" w:cs="Times New Roman"/>
          <w:sz w:val="24"/>
          <w:szCs w:val="24"/>
        </w:rPr>
        <w:t xml:space="preserve"> (a felhatalmazást a munkaköri leírása is tartalmazza)</w:t>
      </w:r>
      <w:r w:rsidR="004C6828" w:rsidRPr="006D23C7">
        <w:rPr>
          <w:rFonts w:ascii="Times New Roman" w:hAnsi="Times New Roman" w:cs="Times New Roman"/>
          <w:sz w:val="24"/>
          <w:szCs w:val="24"/>
        </w:rPr>
        <w:t xml:space="preserve"> tartós (30 napon túli) akadályoztatása esetén, illetőleg a jegyzői tisztség betöltetlensége esetén a Csongrád Megyei Kormányhivatal által kinevezett jegyző helyettesíti. </w:t>
      </w:r>
    </w:p>
    <w:p w14:paraId="091BBB9C" w14:textId="77777777" w:rsidR="000B06D1" w:rsidRDefault="000B06D1" w:rsidP="00C94090">
      <w:pPr>
        <w:pStyle w:val="Szvegtrzs"/>
        <w:keepNext/>
        <w:spacing w:after="0"/>
        <w:outlineLvl w:val="1"/>
        <w:rPr>
          <w:rFonts w:ascii="Times New Roman" w:hAnsi="Times New Roman"/>
          <w:bCs/>
          <w:szCs w:val="24"/>
        </w:rPr>
      </w:pPr>
      <w:bookmarkStart w:id="3" w:name="_Toc142372822"/>
    </w:p>
    <w:p w14:paraId="07F8F9DC" w14:textId="77777777" w:rsidR="000B06D1" w:rsidRPr="00162A88" w:rsidRDefault="00A665F9" w:rsidP="000B06D1">
      <w:pPr>
        <w:pStyle w:val="Szvegtrzs"/>
        <w:keepNext/>
        <w:spacing w:after="0"/>
        <w:jc w:val="center"/>
        <w:outlineLvl w:val="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18</w:t>
      </w:r>
      <w:r w:rsidR="000B06D1" w:rsidRPr="00162A88">
        <w:rPr>
          <w:rFonts w:ascii="Times New Roman" w:hAnsi="Times New Roman"/>
          <w:b/>
          <w:szCs w:val="24"/>
        </w:rPr>
        <w:t>.</w:t>
      </w:r>
    </w:p>
    <w:p w14:paraId="75962A83" w14:textId="77777777" w:rsidR="000B06D1" w:rsidRPr="005E5935" w:rsidRDefault="000B06D1" w:rsidP="000B06D1">
      <w:pPr>
        <w:pStyle w:val="Szvegtrzs"/>
        <w:keepNext/>
        <w:spacing w:after="0"/>
        <w:jc w:val="center"/>
        <w:outlineLvl w:val="1"/>
        <w:rPr>
          <w:rFonts w:ascii="Times New Roman" w:hAnsi="Times New Roman"/>
          <w:b/>
          <w:bCs/>
          <w:szCs w:val="24"/>
        </w:rPr>
      </w:pPr>
      <w:r w:rsidRPr="005E5935">
        <w:rPr>
          <w:rFonts w:ascii="Times New Roman" w:hAnsi="Times New Roman"/>
          <w:b/>
          <w:bCs/>
          <w:szCs w:val="24"/>
        </w:rPr>
        <w:t>A Hivatal belső és külső kapcsolattartásának rendje</w:t>
      </w:r>
      <w:bookmarkEnd w:id="3"/>
    </w:p>
    <w:p w14:paraId="1CE9C945" w14:textId="77777777" w:rsidR="000B06D1" w:rsidRPr="009F6F13" w:rsidRDefault="000B06D1" w:rsidP="000B06D1">
      <w:pPr>
        <w:pStyle w:val="Szvegtrzs"/>
        <w:keepNext/>
        <w:spacing w:after="0"/>
        <w:outlineLvl w:val="1"/>
        <w:rPr>
          <w:rFonts w:ascii="Times New Roman" w:hAnsi="Times New Roman"/>
          <w:bCs/>
          <w:szCs w:val="24"/>
        </w:rPr>
      </w:pPr>
    </w:p>
    <w:p w14:paraId="4FDB2246" w14:textId="77777777" w:rsidR="000B06D1" w:rsidRPr="00FF1507" w:rsidRDefault="000B06D1" w:rsidP="00162A88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overflowPunct/>
        <w:spacing w:after="0"/>
        <w:ind w:hanging="720"/>
        <w:jc w:val="both"/>
        <w:textAlignment w:val="auto"/>
        <w:rPr>
          <w:rFonts w:ascii="Times New Roman" w:hAnsi="Times New Roman"/>
          <w:bCs/>
          <w:szCs w:val="24"/>
        </w:rPr>
      </w:pPr>
      <w:r w:rsidRPr="00FF1507">
        <w:rPr>
          <w:rFonts w:ascii="Times New Roman" w:hAnsi="Times New Roman"/>
          <w:szCs w:val="24"/>
        </w:rPr>
        <w:t>A belső kapcsolattartás:</w:t>
      </w:r>
    </w:p>
    <w:p w14:paraId="24BEB8D7" w14:textId="77777777" w:rsidR="000B06D1" w:rsidRPr="00FF1507" w:rsidRDefault="000B06D1" w:rsidP="00162A88">
      <w:pPr>
        <w:pStyle w:val="Szvegtrzs"/>
        <w:tabs>
          <w:tab w:val="num" w:pos="426"/>
        </w:tabs>
        <w:spacing w:after="0"/>
        <w:ind w:left="709" w:firstLine="11"/>
        <w:jc w:val="both"/>
        <w:rPr>
          <w:rFonts w:ascii="Times New Roman" w:hAnsi="Times New Roman"/>
          <w:szCs w:val="24"/>
        </w:rPr>
      </w:pPr>
      <w:r w:rsidRPr="00FF1507">
        <w:rPr>
          <w:rFonts w:ascii="Times New Roman" w:hAnsi="Times New Roman"/>
          <w:szCs w:val="24"/>
        </w:rPr>
        <w:t>A Hivatal feladatainak hatékonyabb ellátása érdekében a belső szervezeti egységek (irodák) egymással szoros munkakapcsolatot kötelesek fenntartani.</w:t>
      </w:r>
    </w:p>
    <w:p w14:paraId="43C5C8AD" w14:textId="77777777" w:rsidR="000B06D1" w:rsidRPr="00FF1507" w:rsidRDefault="000B06D1" w:rsidP="00162A88">
      <w:pPr>
        <w:pStyle w:val="Szvegtrzs"/>
        <w:tabs>
          <w:tab w:val="num" w:pos="426"/>
        </w:tabs>
        <w:spacing w:after="0"/>
        <w:ind w:left="720"/>
        <w:jc w:val="both"/>
        <w:rPr>
          <w:rFonts w:ascii="Times New Roman" w:hAnsi="Times New Roman"/>
          <w:szCs w:val="24"/>
        </w:rPr>
      </w:pPr>
      <w:r w:rsidRPr="00FF1507">
        <w:rPr>
          <w:rFonts w:ascii="Times New Roman" w:hAnsi="Times New Roman"/>
          <w:szCs w:val="24"/>
        </w:rPr>
        <w:t>Az együttműködésen alapuló munkakapcsolatban a szervezeti egységeknek (irodáknak) minden olyan intézkedésnél, amely egy másik szervezeti egység (iroda) működési területét érinti, az intézkedést megelőzően egyeztetési kötelezettségük van.</w:t>
      </w:r>
    </w:p>
    <w:p w14:paraId="15B07402" w14:textId="77777777" w:rsidR="000B06D1" w:rsidRPr="00FF1507" w:rsidRDefault="000B06D1" w:rsidP="00162A88">
      <w:pPr>
        <w:pStyle w:val="Szvegtrzs"/>
        <w:numPr>
          <w:ilvl w:val="0"/>
          <w:numId w:val="30"/>
        </w:numPr>
        <w:tabs>
          <w:tab w:val="clear" w:pos="720"/>
          <w:tab w:val="num" w:pos="426"/>
          <w:tab w:val="num" w:pos="567"/>
        </w:tabs>
        <w:overflowPunct/>
        <w:spacing w:after="0"/>
        <w:ind w:hanging="720"/>
        <w:jc w:val="both"/>
        <w:textAlignment w:val="auto"/>
        <w:rPr>
          <w:rFonts w:ascii="Times New Roman" w:hAnsi="Times New Roman"/>
          <w:szCs w:val="24"/>
        </w:rPr>
      </w:pPr>
      <w:r w:rsidRPr="00FF1507">
        <w:rPr>
          <w:rFonts w:ascii="Times New Roman" w:hAnsi="Times New Roman"/>
          <w:szCs w:val="24"/>
        </w:rPr>
        <w:t>A külső kapcsolattartás:</w:t>
      </w:r>
    </w:p>
    <w:p w14:paraId="2D5F3E6E" w14:textId="77777777" w:rsidR="000B06D1" w:rsidRPr="00FF1507" w:rsidRDefault="000B06D1" w:rsidP="00162A88">
      <w:pPr>
        <w:pStyle w:val="Szvegtrzs"/>
        <w:tabs>
          <w:tab w:val="num" w:pos="426"/>
        </w:tabs>
        <w:spacing w:after="0"/>
        <w:ind w:left="720"/>
        <w:jc w:val="both"/>
        <w:rPr>
          <w:rFonts w:ascii="Times New Roman" w:hAnsi="Times New Roman"/>
          <w:szCs w:val="24"/>
        </w:rPr>
      </w:pPr>
      <w:r w:rsidRPr="00FF1507">
        <w:rPr>
          <w:rFonts w:ascii="Times New Roman" w:hAnsi="Times New Roman"/>
          <w:szCs w:val="24"/>
        </w:rPr>
        <w:t>Az ügyfelekkel való megfelelő kapcsolat kialakítása és fenntartása a Hivatal minden dolgozójának munkaköri kötelezettsége.</w:t>
      </w:r>
    </w:p>
    <w:p w14:paraId="39EAC34D" w14:textId="77777777" w:rsidR="000B06D1" w:rsidRPr="00FF1507" w:rsidRDefault="000B06D1" w:rsidP="00162A88">
      <w:pPr>
        <w:pStyle w:val="Szvegtrzs"/>
        <w:tabs>
          <w:tab w:val="num" w:pos="426"/>
        </w:tabs>
        <w:spacing w:after="0"/>
        <w:ind w:left="720"/>
        <w:jc w:val="both"/>
        <w:rPr>
          <w:rFonts w:ascii="Times New Roman" w:hAnsi="Times New Roman"/>
          <w:szCs w:val="24"/>
        </w:rPr>
      </w:pPr>
      <w:r w:rsidRPr="00FF1507">
        <w:rPr>
          <w:rFonts w:ascii="Times New Roman" w:hAnsi="Times New Roman"/>
          <w:szCs w:val="24"/>
        </w:rPr>
        <w:lastRenderedPageBreak/>
        <w:t>Jó munkakapcsolat kialakítására és fenntartására kell törekedni azokkal a szervekkel, szervezetekkel és intézményekkel, amelyek feladataik ellátása során kistérségi, regionális vagy országos szinten kapcsolatban állnak, vagy racionális együttműködéssel, a kölcsönös előnyök érvényre juttatásával, kapcsolatban állhatnak a Hivatallal. A Hivatal szakmai kapcsolatainak kialakítása és ápolása elsősorban a jegyző feladata.</w:t>
      </w:r>
    </w:p>
    <w:p w14:paraId="7E53236E" w14:textId="77777777" w:rsidR="000B06D1" w:rsidRPr="009F6F13" w:rsidRDefault="000B06D1" w:rsidP="000B06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4" w:name="_Toc142372824"/>
    </w:p>
    <w:p w14:paraId="56833795" w14:textId="77777777" w:rsidR="000B06D1" w:rsidRPr="008E6905" w:rsidRDefault="00047C37" w:rsidP="000B06D1">
      <w:pPr>
        <w:pStyle w:val="Szvegtrzs"/>
        <w:keepNext/>
        <w:spacing w:after="0"/>
        <w:jc w:val="center"/>
        <w:outlineLvl w:val="1"/>
        <w:rPr>
          <w:rFonts w:ascii="Times New Roman" w:hAnsi="Times New Roman"/>
          <w:b/>
          <w:szCs w:val="24"/>
        </w:rPr>
      </w:pPr>
      <w:bookmarkStart w:id="5" w:name="_Toc142372825"/>
      <w:bookmarkEnd w:id="4"/>
      <w:r>
        <w:rPr>
          <w:rFonts w:ascii="Times New Roman" w:hAnsi="Times New Roman"/>
          <w:b/>
          <w:bCs/>
          <w:szCs w:val="24"/>
        </w:rPr>
        <w:t>19</w:t>
      </w:r>
      <w:r w:rsidR="000B06D1" w:rsidRPr="008E6905">
        <w:rPr>
          <w:rFonts w:ascii="Times New Roman" w:hAnsi="Times New Roman"/>
          <w:b/>
          <w:bCs/>
          <w:szCs w:val="24"/>
        </w:rPr>
        <w:t>.</w:t>
      </w:r>
    </w:p>
    <w:p w14:paraId="02F83C74" w14:textId="77777777" w:rsidR="000B06D1" w:rsidRPr="008E6905" w:rsidRDefault="000B06D1" w:rsidP="000B06D1">
      <w:pPr>
        <w:pStyle w:val="Szvegtrzs"/>
        <w:keepNext/>
        <w:spacing w:after="0"/>
        <w:jc w:val="center"/>
        <w:outlineLvl w:val="1"/>
        <w:rPr>
          <w:rFonts w:ascii="Times New Roman" w:hAnsi="Times New Roman"/>
          <w:b/>
          <w:bCs/>
          <w:szCs w:val="24"/>
        </w:rPr>
      </w:pPr>
      <w:r w:rsidRPr="008E6905">
        <w:rPr>
          <w:rFonts w:ascii="Times New Roman" w:hAnsi="Times New Roman"/>
          <w:b/>
          <w:bCs/>
          <w:szCs w:val="24"/>
        </w:rPr>
        <w:t>Ügyiratkezelés</w:t>
      </w:r>
      <w:bookmarkEnd w:id="5"/>
    </w:p>
    <w:p w14:paraId="0833E225" w14:textId="77777777" w:rsidR="000B06D1" w:rsidRPr="009F6F13" w:rsidRDefault="000B06D1" w:rsidP="000B06D1">
      <w:pPr>
        <w:pStyle w:val="Szvegtrzs"/>
        <w:keepNext/>
        <w:spacing w:after="0"/>
        <w:outlineLvl w:val="1"/>
        <w:rPr>
          <w:rFonts w:ascii="Times New Roman" w:hAnsi="Times New Roman"/>
          <w:bCs/>
          <w:szCs w:val="24"/>
        </w:rPr>
      </w:pPr>
    </w:p>
    <w:p w14:paraId="49775B2B" w14:textId="77777777" w:rsidR="000B06D1" w:rsidRPr="008E6905" w:rsidRDefault="000B06D1" w:rsidP="000B06D1">
      <w:pPr>
        <w:pStyle w:val="Szvegtrzs"/>
        <w:spacing w:after="0"/>
        <w:jc w:val="both"/>
        <w:rPr>
          <w:rFonts w:ascii="Times New Roman" w:hAnsi="Times New Roman"/>
          <w:bCs/>
          <w:szCs w:val="24"/>
        </w:rPr>
      </w:pPr>
      <w:r w:rsidRPr="008E6905">
        <w:rPr>
          <w:rFonts w:ascii="Times New Roman" w:hAnsi="Times New Roman"/>
          <w:szCs w:val="24"/>
        </w:rPr>
        <w:t xml:space="preserve">Az ügyiratkezelés részletes szabályait a Hivatal </w:t>
      </w:r>
      <w:r w:rsidRPr="008E6905">
        <w:rPr>
          <w:rFonts w:ascii="Times New Roman" w:hAnsi="Times New Roman"/>
          <w:i/>
          <w:szCs w:val="24"/>
        </w:rPr>
        <w:t>Iratkezelési Szabályzata</w:t>
      </w:r>
      <w:r w:rsidRPr="008E6905">
        <w:rPr>
          <w:rFonts w:ascii="Times New Roman" w:hAnsi="Times New Roman"/>
          <w:szCs w:val="24"/>
        </w:rPr>
        <w:t xml:space="preserve"> tartalmazza. </w:t>
      </w:r>
    </w:p>
    <w:p w14:paraId="02F15429" w14:textId="77777777" w:rsidR="000B06D1" w:rsidRPr="009F6F13" w:rsidRDefault="000B06D1" w:rsidP="000B06D1">
      <w:pPr>
        <w:pStyle w:val="Szvegtrzs"/>
        <w:spacing w:after="0"/>
        <w:jc w:val="both"/>
        <w:rPr>
          <w:rFonts w:ascii="Times New Roman" w:hAnsi="Times New Roman"/>
          <w:b/>
          <w:szCs w:val="24"/>
        </w:rPr>
      </w:pPr>
    </w:p>
    <w:p w14:paraId="7F366163" w14:textId="77777777" w:rsidR="000B06D1" w:rsidRPr="009F6F13" w:rsidRDefault="000B06D1" w:rsidP="000B06D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142372826"/>
      <w:r w:rsidRPr="009F6F1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47C3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F6F1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64431185" w14:textId="77777777" w:rsidR="000B06D1" w:rsidRPr="009F6F13" w:rsidRDefault="000B06D1" w:rsidP="000B06D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F6F13">
        <w:rPr>
          <w:rFonts w:ascii="Times New Roman" w:hAnsi="Times New Roman" w:cs="Times New Roman"/>
          <w:b/>
          <w:bCs/>
          <w:sz w:val="24"/>
          <w:szCs w:val="24"/>
        </w:rPr>
        <w:t>Kötelezettségvállalás, utalványozás, ellenjegyzés, érvényesítés</w:t>
      </w:r>
      <w:bookmarkEnd w:id="6"/>
    </w:p>
    <w:p w14:paraId="7C040423" w14:textId="77777777" w:rsidR="000B06D1" w:rsidRPr="009F6F13" w:rsidRDefault="000B06D1" w:rsidP="000B06D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FB757" w14:textId="77777777"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A </w:t>
      </w:r>
      <w:r w:rsidRPr="008E6905">
        <w:rPr>
          <w:rFonts w:ascii="Times New Roman" w:hAnsi="Times New Roman" w:cs="Times New Roman"/>
          <w:sz w:val="24"/>
          <w:szCs w:val="24"/>
        </w:rPr>
        <w:t xml:space="preserve">Pénzgazdálkodással kapcsolatos kötelezettségvállalás, utalványozás, érvényesítés és ellenjegyzés </w:t>
      </w:r>
      <w:r w:rsidR="002D1E83">
        <w:rPr>
          <w:rFonts w:ascii="Times New Roman" w:hAnsi="Times New Roman" w:cs="Times New Roman"/>
          <w:sz w:val="24"/>
          <w:szCs w:val="24"/>
        </w:rPr>
        <w:t xml:space="preserve">külön </w:t>
      </w:r>
      <w:r w:rsidRPr="008E6905">
        <w:rPr>
          <w:rFonts w:ascii="Times New Roman" w:hAnsi="Times New Roman" w:cs="Times New Roman"/>
          <w:sz w:val="24"/>
          <w:szCs w:val="24"/>
        </w:rPr>
        <w:t>szabályzata tartalmazza</w:t>
      </w:r>
      <w:r w:rsidR="002D1E83">
        <w:rPr>
          <w:rFonts w:ascii="Times New Roman" w:hAnsi="Times New Roman" w:cs="Times New Roman"/>
          <w:sz w:val="24"/>
          <w:szCs w:val="24"/>
        </w:rPr>
        <w:t>, amely a számviteli politik</w:t>
      </w:r>
      <w:r w:rsidR="007850FB">
        <w:rPr>
          <w:rFonts w:ascii="Times New Roman" w:hAnsi="Times New Roman" w:cs="Times New Roman"/>
          <w:sz w:val="24"/>
          <w:szCs w:val="24"/>
        </w:rPr>
        <w:t>a</w:t>
      </w:r>
      <w:r w:rsidR="002D1E83">
        <w:rPr>
          <w:rFonts w:ascii="Times New Roman" w:hAnsi="Times New Roman" w:cs="Times New Roman"/>
          <w:sz w:val="24"/>
          <w:szCs w:val="24"/>
        </w:rPr>
        <w:t xml:space="preserve"> részét képezi</w:t>
      </w:r>
      <w:r w:rsidRPr="008E6905">
        <w:rPr>
          <w:rFonts w:ascii="Times New Roman" w:hAnsi="Times New Roman" w:cs="Times New Roman"/>
          <w:sz w:val="24"/>
          <w:szCs w:val="24"/>
        </w:rPr>
        <w:t>.</w:t>
      </w:r>
    </w:p>
    <w:p w14:paraId="78C94B8F" w14:textId="77777777"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4ADAD" w14:textId="77777777" w:rsidR="000B06D1" w:rsidRPr="009F6F13" w:rsidRDefault="000B06D1" w:rsidP="000B06D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142372827"/>
      <w:r w:rsidRPr="009F6F1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47C3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F6F1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7A67A215" w14:textId="77777777" w:rsidR="000B06D1" w:rsidRPr="009F6F13" w:rsidRDefault="000B06D1" w:rsidP="000B06D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F6F13">
        <w:rPr>
          <w:rFonts w:ascii="Times New Roman" w:hAnsi="Times New Roman" w:cs="Times New Roman"/>
          <w:b/>
          <w:bCs/>
          <w:sz w:val="24"/>
          <w:szCs w:val="24"/>
        </w:rPr>
        <w:t>Bankszámlák feletti rendelkezés</w:t>
      </w:r>
      <w:bookmarkEnd w:id="7"/>
    </w:p>
    <w:p w14:paraId="74C1F078" w14:textId="77777777" w:rsidR="000B06D1" w:rsidRPr="009F6F13" w:rsidRDefault="000B06D1" w:rsidP="000B06D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4F331AB6" w14:textId="77777777" w:rsidR="000B06D1" w:rsidRPr="009F6F13" w:rsidRDefault="000B06D1" w:rsidP="000B06D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A Hivatal pénzintézetnél vezetett számlája feletti rendelkezésre a jegyző által erre kijelölt köztisztviselők jogosultak. </w:t>
      </w:r>
    </w:p>
    <w:p w14:paraId="7694A057" w14:textId="77777777"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81CD8" w14:textId="77777777" w:rsidR="000B06D1" w:rsidRPr="009F6F13" w:rsidRDefault="000B06D1" w:rsidP="000B06D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Az aláírás-bejelentési kartonok egy-egy másolati példányát a pénzügyi- és gazdálkodási csoport páncélszekrényében kell őrizni.</w:t>
      </w:r>
    </w:p>
    <w:p w14:paraId="03D77266" w14:textId="77777777"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C640E" w14:textId="77777777" w:rsidR="000B06D1" w:rsidRPr="008E6905" w:rsidRDefault="000B06D1" w:rsidP="000B06D1">
      <w:pPr>
        <w:pStyle w:val="Szvegtrzs"/>
        <w:keepNext/>
        <w:spacing w:after="0"/>
        <w:jc w:val="center"/>
        <w:outlineLvl w:val="1"/>
        <w:rPr>
          <w:rFonts w:ascii="Times New Roman" w:hAnsi="Times New Roman"/>
          <w:b/>
          <w:szCs w:val="24"/>
        </w:rPr>
      </w:pPr>
      <w:bookmarkStart w:id="8" w:name="_Toc142372828"/>
      <w:r w:rsidRPr="008E6905">
        <w:rPr>
          <w:rFonts w:ascii="Times New Roman" w:hAnsi="Times New Roman"/>
          <w:b/>
          <w:bCs/>
          <w:szCs w:val="24"/>
        </w:rPr>
        <w:t>2</w:t>
      </w:r>
      <w:r w:rsidR="00047C37">
        <w:rPr>
          <w:rFonts w:ascii="Times New Roman" w:hAnsi="Times New Roman"/>
          <w:b/>
          <w:bCs/>
          <w:szCs w:val="24"/>
        </w:rPr>
        <w:t>2</w:t>
      </w:r>
      <w:r w:rsidRPr="008E6905">
        <w:rPr>
          <w:rFonts w:ascii="Times New Roman" w:hAnsi="Times New Roman"/>
          <w:b/>
          <w:bCs/>
          <w:szCs w:val="24"/>
        </w:rPr>
        <w:t>.</w:t>
      </w:r>
    </w:p>
    <w:p w14:paraId="3CA76559" w14:textId="77777777" w:rsidR="000B06D1" w:rsidRPr="008E6905" w:rsidRDefault="000B06D1" w:rsidP="000B06D1">
      <w:pPr>
        <w:pStyle w:val="Szvegtrzs"/>
        <w:keepNext/>
        <w:spacing w:after="0"/>
        <w:jc w:val="center"/>
        <w:outlineLvl w:val="1"/>
        <w:rPr>
          <w:rFonts w:ascii="Times New Roman" w:hAnsi="Times New Roman"/>
          <w:b/>
          <w:bCs/>
          <w:szCs w:val="24"/>
        </w:rPr>
      </w:pPr>
      <w:r w:rsidRPr="008E6905">
        <w:rPr>
          <w:rFonts w:ascii="Times New Roman" w:hAnsi="Times New Roman"/>
          <w:b/>
          <w:bCs/>
          <w:szCs w:val="24"/>
        </w:rPr>
        <w:t>Bélyegzőhasználat- és nyilvántartás</w:t>
      </w:r>
      <w:bookmarkEnd w:id="8"/>
    </w:p>
    <w:p w14:paraId="7CE7CF56" w14:textId="77777777"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A056F" w14:textId="77777777" w:rsidR="000B06D1" w:rsidRPr="008E6905" w:rsidRDefault="000B06D1" w:rsidP="000B06D1">
      <w:pPr>
        <w:pStyle w:val="Szvegtrzs"/>
        <w:numPr>
          <w:ilvl w:val="0"/>
          <w:numId w:val="32"/>
        </w:numPr>
        <w:overflowPunct/>
        <w:spacing w:after="0"/>
        <w:jc w:val="both"/>
        <w:textAlignment w:val="auto"/>
        <w:rPr>
          <w:rFonts w:ascii="Times New Roman" w:hAnsi="Times New Roman"/>
          <w:szCs w:val="24"/>
        </w:rPr>
      </w:pPr>
      <w:r w:rsidRPr="008E6905">
        <w:rPr>
          <w:rFonts w:ascii="Times New Roman" w:hAnsi="Times New Roman"/>
          <w:szCs w:val="24"/>
        </w:rPr>
        <w:t xml:space="preserve">A „ÜLLÉS NAGYKÖZSÉG POLGÁRMESTERE” feliratú, középen a Magyar Köztársaság címerével ellátott körbélyegző használatára Üllés </w:t>
      </w:r>
      <w:r w:rsidR="00BF7128">
        <w:rPr>
          <w:rFonts w:ascii="Times New Roman" w:hAnsi="Times New Roman"/>
          <w:szCs w:val="24"/>
        </w:rPr>
        <w:t>Nagyk</w:t>
      </w:r>
      <w:r w:rsidRPr="008E6905">
        <w:rPr>
          <w:rFonts w:ascii="Times New Roman" w:hAnsi="Times New Roman"/>
          <w:szCs w:val="24"/>
        </w:rPr>
        <w:t>özség Polgármestere jogosult.</w:t>
      </w:r>
    </w:p>
    <w:p w14:paraId="6F7F6271" w14:textId="77777777" w:rsidR="000B06D1" w:rsidRPr="008E6905" w:rsidRDefault="000B06D1" w:rsidP="000B06D1">
      <w:pPr>
        <w:pStyle w:val="Szvegtrzs"/>
        <w:numPr>
          <w:ilvl w:val="0"/>
          <w:numId w:val="32"/>
        </w:numPr>
        <w:overflowPunct/>
        <w:spacing w:after="0"/>
        <w:jc w:val="both"/>
        <w:textAlignment w:val="auto"/>
        <w:rPr>
          <w:rFonts w:ascii="Times New Roman" w:hAnsi="Times New Roman"/>
          <w:szCs w:val="24"/>
        </w:rPr>
      </w:pPr>
      <w:r w:rsidRPr="008E6905">
        <w:rPr>
          <w:rFonts w:ascii="Times New Roman" w:hAnsi="Times New Roman"/>
          <w:szCs w:val="24"/>
        </w:rPr>
        <w:t>A „ÜLLÉS NAGYKÖZSÉG JEGYZŐJE” feliratú, középen a Magyar Köztársaság címerével ellátott körb</w:t>
      </w:r>
      <w:r>
        <w:rPr>
          <w:rFonts w:ascii="Times New Roman" w:hAnsi="Times New Roman"/>
          <w:szCs w:val="24"/>
        </w:rPr>
        <w:t>élyegző használatára Üllés Nagyk</w:t>
      </w:r>
      <w:r w:rsidRPr="008E6905">
        <w:rPr>
          <w:rFonts w:ascii="Times New Roman" w:hAnsi="Times New Roman"/>
          <w:szCs w:val="24"/>
        </w:rPr>
        <w:t>özség Jegyzője jogosult.</w:t>
      </w:r>
    </w:p>
    <w:p w14:paraId="04F07134" w14:textId="77777777" w:rsidR="000B06D1" w:rsidRPr="008E6905" w:rsidRDefault="000B06D1" w:rsidP="000B06D1">
      <w:pPr>
        <w:pStyle w:val="Szvegtrzs"/>
        <w:numPr>
          <w:ilvl w:val="0"/>
          <w:numId w:val="32"/>
        </w:numPr>
        <w:overflowPunct/>
        <w:spacing w:after="0"/>
        <w:jc w:val="both"/>
        <w:textAlignment w:val="auto"/>
        <w:rPr>
          <w:rFonts w:ascii="Times New Roman" w:hAnsi="Times New Roman"/>
          <w:szCs w:val="24"/>
        </w:rPr>
      </w:pPr>
      <w:r w:rsidRPr="008E6905">
        <w:rPr>
          <w:rFonts w:ascii="Times New Roman" w:hAnsi="Times New Roman"/>
          <w:szCs w:val="24"/>
        </w:rPr>
        <w:t>A Polgármesteri Hivatal hivatalos körbélyegzője: „ÜLLÉSI POLGÁRMESTERI HIVATAL” felirattal és középen a Magyar Köztársaság címerével van ellátva. A hivatalos bélyegző lenyomatát csak a kiadmányozásra jogosult aláírásával ellátott kiadmányokon lehet használni.</w:t>
      </w:r>
    </w:p>
    <w:p w14:paraId="17339DF4" w14:textId="77777777" w:rsidR="000B06D1" w:rsidRPr="008E6905" w:rsidRDefault="000B06D1" w:rsidP="000B06D1">
      <w:pPr>
        <w:pStyle w:val="Szvegtrzs"/>
        <w:numPr>
          <w:ilvl w:val="0"/>
          <w:numId w:val="32"/>
        </w:num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szCs w:val="24"/>
        </w:rPr>
      </w:pPr>
      <w:r w:rsidRPr="008E6905">
        <w:rPr>
          <w:rFonts w:ascii="Times New Roman" w:hAnsi="Times New Roman"/>
          <w:szCs w:val="24"/>
        </w:rPr>
        <w:t>A bélyegzőkről és annak használóiról a jegyző nyilvántartást vezet. A nyilvántartásnak a következőket kell tartalmaznia:</w:t>
      </w:r>
    </w:p>
    <w:p w14:paraId="323F46C0" w14:textId="77777777" w:rsidR="000B06D1" w:rsidRPr="008E6905" w:rsidRDefault="000B06D1" w:rsidP="000B06D1">
      <w:pPr>
        <w:pStyle w:val="Szvegtrzs"/>
        <w:numPr>
          <w:ilvl w:val="1"/>
          <w:numId w:val="32"/>
        </w:numPr>
        <w:overflowPunct/>
        <w:spacing w:after="0"/>
        <w:jc w:val="both"/>
        <w:textAlignment w:val="auto"/>
        <w:rPr>
          <w:rFonts w:ascii="Times New Roman" w:hAnsi="Times New Roman"/>
          <w:szCs w:val="24"/>
        </w:rPr>
      </w:pPr>
      <w:r w:rsidRPr="008E6905">
        <w:rPr>
          <w:rFonts w:ascii="Times New Roman" w:hAnsi="Times New Roman"/>
          <w:szCs w:val="24"/>
        </w:rPr>
        <w:t>sorszám;</w:t>
      </w:r>
    </w:p>
    <w:p w14:paraId="4089F490" w14:textId="77777777" w:rsidR="000B06D1" w:rsidRPr="008E6905" w:rsidRDefault="000B06D1" w:rsidP="000B06D1">
      <w:pPr>
        <w:pStyle w:val="Szvegtrzs"/>
        <w:numPr>
          <w:ilvl w:val="1"/>
          <w:numId w:val="32"/>
        </w:numPr>
        <w:overflowPunct/>
        <w:spacing w:after="0"/>
        <w:jc w:val="both"/>
        <w:textAlignment w:val="auto"/>
        <w:rPr>
          <w:rFonts w:ascii="Times New Roman" w:hAnsi="Times New Roman"/>
          <w:szCs w:val="24"/>
        </w:rPr>
      </w:pPr>
      <w:r w:rsidRPr="008E6905">
        <w:rPr>
          <w:rFonts w:ascii="Times New Roman" w:hAnsi="Times New Roman"/>
          <w:szCs w:val="24"/>
        </w:rPr>
        <w:t>a bélyegző lenyomata;</w:t>
      </w:r>
    </w:p>
    <w:p w14:paraId="077816BA" w14:textId="77777777" w:rsidR="000B06D1" w:rsidRPr="008E6905" w:rsidRDefault="000B06D1" w:rsidP="000B06D1">
      <w:pPr>
        <w:pStyle w:val="Szvegtrzs"/>
        <w:numPr>
          <w:ilvl w:val="1"/>
          <w:numId w:val="32"/>
        </w:numPr>
        <w:overflowPunct/>
        <w:spacing w:after="0"/>
        <w:jc w:val="both"/>
        <w:textAlignment w:val="auto"/>
        <w:rPr>
          <w:rFonts w:ascii="Times New Roman" w:hAnsi="Times New Roman"/>
          <w:szCs w:val="24"/>
        </w:rPr>
      </w:pPr>
      <w:r w:rsidRPr="008E6905">
        <w:rPr>
          <w:rFonts w:ascii="Times New Roman" w:hAnsi="Times New Roman"/>
          <w:szCs w:val="24"/>
        </w:rPr>
        <w:t>a bélyegző kiadásának napja;</w:t>
      </w:r>
    </w:p>
    <w:p w14:paraId="250C8BF4" w14:textId="77777777" w:rsidR="000B06D1" w:rsidRPr="008E6905" w:rsidRDefault="000B06D1" w:rsidP="000B06D1">
      <w:pPr>
        <w:pStyle w:val="Szvegtrzs"/>
        <w:numPr>
          <w:ilvl w:val="1"/>
          <w:numId w:val="32"/>
        </w:numPr>
        <w:overflowPunct/>
        <w:spacing w:after="0"/>
        <w:jc w:val="both"/>
        <w:textAlignment w:val="auto"/>
        <w:rPr>
          <w:rFonts w:ascii="Times New Roman" w:hAnsi="Times New Roman"/>
          <w:szCs w:val="24"/>
        </w:rPr>
      </w:pPr>
      <w:r w:rsidRPr="008E6905">
        <w:rPr>
          <w:rFonts w:ascii="Times New Roman" w:hAnsi="Times New Roman"/>
          <w:szCs w:val="24"/>
        </w:rPr>
        <w:t>a bélyegzőt használó dolgozó neve és az átvételt igazoló aláírása,</w:t>
      </w:r>
    </w:p>
    <w:p w14:paraId="6D61D3D3" w14:textId="77777777" w:rsidR="000B06D1" w:rsidRPr="008E6905" w:rsidRDefault="000B06D1" w:rsidP="000B06D1">
      <w:pPr>
        <w:pStyle w:val="Szvegtrzs"/>
        <w:numPr>
          <w:ilvl w:val="1"/>
          <w:numId w:val="32"/>
        </w:numPr>
        <w:overflowPunct/>
        <w:spacing w:after="0"/>
        <w:jc w:val="both"/>
        <w:textAlignment w:val="auto"/>
        <w:rPr>
          <w:rFonts w:ascii="Times New Roman" w:hAnsi="Times New Roman"/>
          <w:szCs w:val="24"/>
        </w:rPr>
      </w:pPr>
      <w:r w:rsidRPr="008E6905">
        <w:rPr>
          <w:rFonts w:ascii="Times New Roman" w:hAnsi="Times New Roman"/>
          <w:szCs w:val="24"/>
        </w:rPr>
        <w:t>selejtezés ideje.</w:t>
      </w:r>
    </w:p>
    <w:p w14:paraId="5D082ABB" w14:textId="77777777" w:rsidR="000B06D1" w:rsidRPr="008E6905" w:rsidRDefault="000B06D1" w:rsidP="000B06D1">
      <w:pPr>
        <w:pStyle w:val="Szvegtrzs"/>
        <w:numPr>
          <w:ilvl w:val="0"/>
          <w:numId w:val="32"/>
        </w:num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szCs w:val="24"/>
        </w:rPr>
      </w:pPr>
      <w:r w:rsidRPr="008E6905">
        <w:rPr>
          <w:rFonts w:ascii="Times New Roman" w:hAnsi="Times New Roman"/>
          <w:szCs w:val="24"/>
        </w:rPr>
        <w:t>Az avult bélyegzőket a levéltárakra vonatkozó szabályok szerint kell kezelni, nyilvántartani és megsemmisíteni.</w:t>
      </w:r>
    </w:p>
    <w:p w14:paraId="1D5C2320" w14:textId="77777777" w:rsidR="000B06D1" w:rsidRPr="008E6905" w:rsidRDefault="000B06D1" w:rsidP="000B06D1">
      <w:pPr>
        <w:pStyle w:val="Szvegtrzs"/>
        <w:numPr>
          <w:ilvl w:val="0"/>
          <w:numId w:val="32"/>
        </w:num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szCs w:val="24"/>
        </w:rPr>
      </w:pPr>
      <w:r w:rsidRPr="008E6905">
        <w:rPr>
          <w:rFonts w:ascii="Times New Roman" w:hAnsi="Times New Roman"/>
          <w:szCs w:val="24"/>
        </w:rPr>
        <w:lastRenderedPageBreak/>
        <w:t>A bélyegző-nyilvántartás vezetéséről, a bélyegzőhasználattal kapcsolatos szabályok megtartásáról és ellenőrzéséről, valamint a bélyegzők beszerzéséről és cseréjéről a jegyző gondoskodik.</w:t>
      </w:r>
    </w:p>
    <w:p w14:paraId="72BC3845" w14:textId="77777777" w:rsidR="000B06D1" w:rsidRPr="008E6905" w:rsidRDefault="000B06D1" w:rsidP="000B06D1">
      <w:pPr>
        <w:pStyle w:val="Szvegtrzs"/>
        <w:numPr>
          <w:ilvl w:val="0"/>
          <w:numId w:val="32"/>
        </w:num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szCs w:val="24"/>
        </w:rPr>
      </w:pPr>
      <w:r w:rsidRPr="008E6905">
        <w:rPr>
          <w:rFonts w:ascii="Times New Roman" w:hAnsi="Times New Roman"/>
          <w:szCs w:val="24"/>
        </w:rPr>
        <w:t>A bélyegzőt használatra átvevők felelősek a bélyegző jogszerű használatáért, továbbá a bélyegző biztonságos, az illetéktelen használat lehetőségét kizáró módon történő elhelyezéséért.</w:t>
      </w:r>
    </w:p>
    <w:p w14:paraId="39C7B15E" w14:textId="77777777" w:rsidR="000B06D1" w:rsidRPr="008E6905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CEC3831" w14:textId="77777777"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6F1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A20AD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F6F1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14:paraId="4D348FDC" w14:textId="77777777"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13">
        <w:rPr>
          <w:rFonts w:ascii="Times New Roman" w:hAnsi="Times New Roman" w:cs="Times New Roman"/>
          <w:b/>
          <w:sz w:val="24"/>
          <w:szCs w:val="24"/>
        </w:rPr>
        <w:t>Ügyfélfogadás</w:t>
      </w:r>
    </w:p>
    <w:p w14:paraId="747FBF83" w14:textId="77777777"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3E30790" w14:textId="77777777" w:rsidR="000B06D1" w:rsidRPr="009F6F13" w:rsidRDefault="000B06D1" w:rsidP="000B06D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A Polgármesteri Hivatal </w:t>
      </w:r>
      <w:r w:rsidRPr="009F6F13">
        <w:rPr>
          <w:rFonts w:ascii="Times New Roman" w:hAnsi="Times New Roman" w:cs="Times New Roman"/>
          <w:b/>
          <w:i/>
          <w:sz w:val="24"/>
          <w:szCs w:val="24"/>
        </w:rPr>
        <w:t>Ügyfélfogadási Rendje:</w:t>
      </w:r>
    </w:p>
    <w:p w14:paraId="17A60CA3" w14:textId="77777777"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83F7D37" w14:textId="77777777" w:rsidR="000B06D1" w:rsidRDefault="000B06D1" w:rsidP="000B06D1">
      <w:pPr>
        <w:tabs>
          <w:tab w:val="left" w:pos="19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6B38312" w14:textId="77777777" w:rsidR="000B06D1" w:rsidRPr="009F6F13" w:rsidRDefault="000B06D1" w:rsidP="000B06D1">
      <w:pPr>
        <w:tabs>
          <w:tab w:val="left" w:pos="19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Hétfő</w:t>
      </w:r>
      <w:r w:rsidRPr="009F6F13">
        <w:rPr>
          <w:rFonts w:ascii="Times New Roman" w:hAnsi="Times New Roman" w:cs="Times New Roman"/>
          <w:sz w:val="24"/>
          <w:szCs w:val="24"/>
        </w:rPr>
        <w:tab/>
        <w:t>8-12 óráig</w:t>
      </w:r>
    </w:p>
    <w:p w14:paraId="7FB80614" w14:textId="77777777" w:rsidR="000B06D1" w:rsidRPr="009F6F13" w:rsidRDefault="000B06D1" w:rsidP="000B06D1">
      <w:pPr>
        <w:tabs>
          <w:tab w:val="left" w:pos="19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Kedd</w:t>
      </w:r>
      <w:r w:rsidRPr="009F6F13">
        <w:rPr>
          <w:rFonts w:ascii="Times New Roman" w:hAnsi="Times New Roman" w:cs="Times New Roman"/>
          <w:sz w:val="24"/>
          <w:szCs w:val="24"/>
        </w:rPr>
        <w:tab/>
        <w:t xml:space="preserve">az ügyfélfogadás </w:t>
      </w:r>
      <w:r w:rsidRPr="009F6F13">
        <w:rPr>
          <w:rFonts w:ascii="Times New Roman" w:hAnsi="Times New Roman" w:cs="Times New Roman"/>
          <w:sz w:val="24"/>
          <w:szCs w:val="24"/>
        </w:rPr>
        <w:tab/>
        <w:t>SZÜNETEL</w:t>
      </w:r>
    </w:p>
    <w:p w14:paraId="51CE247A" w14:textId="77777777" w:rsidR="000B06D1" w:rsidRPr="009F6F13" w:rsidRDefault="000B06D1" w:rsidP="000B06D1">
      <w:pPr>
        <w:tabs>
          <w:tab w:val="left" w:pos="1980"/>
          <w:tab w:val="left" w:pos="3420"/>
          <w:tab w:val="left" w:pos="414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F13">
        <w:rPr>
          <w:rFonts w:ascii="Times New Roman" w:hAnsi="Times New Roman" w:cs="Times New Roman"/>
          <w:color w:val="000000"/>
          <w:sz w:val="24"/>
          <w:szCs w:val="24"/>
        </w:rPr>
        <w:t>Szerda</w:t>
      </w:r>
      <w:r w:rsidRPr="009F6F1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8-12 óráig </w:t>
      </w:r>
      <w:r w:rsidRPr="009F6F13">
        <w:rPr>
          <w:rFonts w:ascii="Times New Roman" w:hAnsi="Times New Roman" w:cs="Times New Roman"/>
          <w:color w:val="000000"/>
          <w:sz w:val="24"/>
          <w:szCs w:val="24"/>
        </w:rPr>
        <w:tab/>
        <w:t>és</w:t>
      </w:r>
      <w:r w:rsidRPr="009F6F13">
        <w:rPr>
          <w:rFonts w:ascii="Times New Roman" w:hAnsi="Times New Roman" w:cs="Times New Roman"/>
          <w:color w:val="000000"/>
          <w:sz w:val="24"/>
          <w:szCs w:val="24"/>
        </w:rPr>
        <w:tab/>
        <w:t>12.30-16.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9F6F13">
        <w:rPr>
          <w:rFonts w:ascii="Times New Roman" w:hAnsi="Times New Roman" w:cs="Times New Roman"/>
          <w:color w:val="000000"/>
          <w:sz w:val="24"/>
          <w:szCs w:val="24"/>
        </w:rPr>
        <w:t xml:space="preserve"> óráig </w:t>
      </w:r>
    </w:p>
    <w:p w14:paraId="6C5A35DB" w14:textId="77777777" w:rsidR="000B06D1" w:rsidRPr="009F6F13" w:rsidRDefault="000B06D1" w:rsidP="000B06D1">
      <w:pPr>
        <w:tabs>
          <w:tab w:val="left" w:pos="1980"/>
          <w:tab w:val="left" w:pos="3420"/>
          <w:tab w:val="left" w:pos="41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6F13">
        <w:rPr>
          <w:rFonts w:ascii="Times New Roman" w:hAnsi="Times New Roman" w:cs="Times New Roman"/>
          <w:sz w:val="24"/>
          <w:szCs w:val="24"/>
        </w:rPr>
        <w:t>Csütörtök</w:t>
      </w:r>
      <w:r w:rsidRPr="009F6F13">
        <w:rPr>
          <w:rFonts w:ascii="Times New Roman" w:hAnsi="Times New Roman" w:cs="Times New Roman"/>
          <w:sz w:val="24"/>
          <w:szCs w:val="24"/>
        </w:rPr>
        <w:tab/>
        <w:t xml:space="preserve">8-12 óráig  </w:t>
      </w:r>
      <w:r w:rsidRPr="009F6F13">
        <w:rPr>
          <w:rFonts w:ascii="Times New Roman" w:hAnsi="Times New Roman" w:cs="Times New Roman"/>
          <w:sz w:val="24"/>
          <w:szCs w:val="24"/>
        </w:rPr>
        <w:tab/>
        <w:t>és</w:t>
      </w:r>
      <w:r w:rsidRPr="009F6F13">
        <w:rPr>
          <w:rFonts w:ascii="Times New Roman" w:hAnsi="Times New Roman" w:cs="Times New Roman"/>
          <w:sz w:val="24"/>
          <w:szCs w:val="24"/>
        </w:rPr>
        <w:tab/>
        <w:t>12.30-16 óráig</w:t>
      </w:r>
    </w:p>
    <w:p w14:paraId="5BD11515" w14:textId="77777777" w:rsidR="000B06D1" w:rsidRPr="009F6F13" w:rsidRDefault="000B06D1" w:rsidP="000B06D1">
      <w:pPr>
        <w:tabs>
          <w:tab w:val="left" w:pos="1620"/>
          <w:tab w:val="left" w:pos="19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Péntek</w:t>
      </w:r>
      <w:r w:rsidRPr="009F6F13">
        <w:rPr>
          <w:rFonts w:ascii="Times New Roman" w:hAnsi="Times New Roman" w:cs="Times New Roman"/>
          <w:sz w:val="24"/>
          <w:szCs w:val="24"/>
        </w:rPr>
        <w:tab/>
      </w:r>
      <w:r w:rsidRPr="009F6F13">
        <w:rPr>
          <w:rFonts w:ascii="Times New Roman" w:hAnsi="Times New Roman" w:cs="Times New Roman"/>
          <w:sz w:val="24"/>
          <w:szCs w:val="24"/>
        </w:rPr>
        <w:tab/>
        <w:t xml:space="preserve">8-12 óráig </w:t>
      </w:r>
    </w:p>
    <w:p w14:paraId="7F22B0A6" w14:textId="77777777"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FD154" w14:textId="77777777" w:rsidR="000B06D1" w:rsidRPr="009F6F13" w:rsidRDefault="000B06D1" w:rsidP="000B06D1">
      <w:pPr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A Jegyző a Polgármesteri Hivatal ügyfélfogadási rendjével megegyezően fogadóórát tart.  </w:t>
      </w:r>
    </w:p>
    <w:p w14:paraId="556E7BA0" w14:textId="77777777"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98990" w14:textId="77777777" w:rsidR="000B06D1" w:rsidRPr="00820E7B" w:rsidRDefault="000B06D1" w:rsidP="000B06D1">
      <w:pPr>
        <w:pStyle w:val="Szvegtrzs"/>
        <w:numPr>
          <w:ilvl w:val="0"/>
          <w:numId w:val="34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rFonts w:ascii="Times New Roman" w:hAnsi="Times New Roman"/>
          <w:szCs w:val="24"/>
        </w:rPr>
      </w:pPr>
      <w:r w:rsidRPr="00820E7B">
        <w:rPr>
          <w:rFonts w:ascii="Times New Roman" w:hAnsi="Times New Roman"/>
          <w:szCs w:val="24"/>
        </w:rPr>
        <w:t>A felvilágosításra, intézkedésre jogosult ügyintéző köteles az ügyfélfogadási időben az irodához tartozó kérdésekben rendelkezésre állni.</w:t>
      </w:r>
    </w:p>
    <w:p w14:paraId="596F0405" w14:textId="77777777" w:rsidR="000B06D1" w:rsidRPr="00820E7B" w:rsidRDefault="000B06D1" w:rsidP="000B06D1">
      <w:pPr>
        <w:pStyle w:val="Szvegtrzs"/>
        <w:spacing w:after="0"/>
        <w:jc w:val="both"/>
        <w:rPr>
          <w:rFonts w:ascii="Times New Roman" w:hAnsi="Times New Roman"/>
          <w:szCs w:val="24"/>
        </w:rPr>
      </w:pPr>
    </w:p>
    <w:p w14:paraId="12FA2230" w14:textId="77777777" w:rsidR="000B06D1" w:rsidRPr="00820E7B" w:rsidRDefault="000B06D1" w:rsidP="000B06D1">
      <w:pPr>
        <w:pStyle w:val="Szvegtrzs"/>
        <w:numPr>
          <w:ilvl w:val="0"/>
          <w:numId w:val="34"/>
        </w:numPr>
        <w:overflowPunct/>
        <w:autoSpaceDE/>
        <w:autoSpaceDN/>
        <w:adjustRightInd/>
        <w:spacing w:after="0"/>
        <w:ind w:left="426" w:hanging="426"/>
        <w:jc w:val="both"/>
        <w:textAlignment w:val="auto"/>
        <w:rPr>
          <w:rFonts w:ascii="Times New Roman" w:hAnsi="Times New Roman"/>
          <w:szCs w:val="24"/>
        </w:rPr>
      </w:pPr>
      <w:r w:rsidRPr="00820E7B">
        <w:rPr>
          <w:rFonts w:ascii="Times New Roman" w:hAnsi="Times New Roman"/>
          <w:szCs w:val="24"/>
        </w:rPr>
        <w:t>A jegyző köteles gondoskodni arról is, hogy az ügyfélfogadás folyamatos és zavartalan legyen.</w:t>
      </w:r>
    </w:p>
    <w:p w14:paraId="20FE5445" w14:textId="77777777" w:rsidR="000B06D1" w:rsidRPr="00820E7B" w:rsidRDefault="000B06D1" w:rsidP="000B06D1">
      <w:pPr>
        <w:pStyle w:val="Szvegtrzs"/>
        <w:numPr>
          <w:ilvl w:val="0"/>
          <w:numId w:val="34"/>
        </w:numPr>
        <w:overflowPunct/>
        <w:autoSpaceDE/>
        <w:autoSpaceDN/>
        <w:adjustRightInd/>
        <w:spacing w:after="0"/>
        <w:ind w:left="426" w:hanging="426"/>
        <w:jc w:val="both"/>
        <w:textAlignment w:val="auto"/>
        <w:rPr>
          <w:rFonts w:ascii="Times New Roman" w:hAnsi="Times New Roman"/>
          <w:szCs w:val="24"/>
        </w:rPr>
      </w:pPr>
      <w:r w:rsidRPr="00820E7B">
        <w:rPr>
          <w:rFonts w:ascii="Times New Roman" w:hAnsi="Times New Roman"/>
          <w:szCs w:val="24"/>
        </w:rPr>
        <w:t>Amennyiben a Hivatal intézkedésének késedelme elháríthatatlan kárral vagy veszéllyel járna, az ügyfeleket munkaidőben, a szabályozott ügyfélfogadási időn kívül is fogadni kell.</w:t>
      </w:r>
    </w:p>
    <w:p w14:paraId="57F3A3D2" w14:textId="77777777" w:rsidR="000B06D1" w:rsidRPr="00820E7B" w:rsidRDefault="000B06D1" w:rsidP="000B06D1">
      <w:pPr>
        <w:pStyle w:val="Szvegtrzs"/>
        <w:spacing w:after="0"/>
        <w:jc w:val="both"/>
        <w:rPr>
          <w:rFonts w:ascii="Times New Roman" w:hAnsi="Times New Roman"/>
          <w:szCs w:val="24"/>
        </w:rPr>
      </w:pPr>
    </w:p>
    <w:p w14:paraId="38E09771" w14:textId="77777777" w:rsidR="000B06D1" w:rsidRPr="00820E7B" w:rsidRDefault="000B06D1" w:rsidP="000B06D1">
      <w:pPr>
        <w:pStyle w:val="Szvegtrzs"/>
        <w:numPr>
          <w:ilvl w:val="0"/>
          <w:numId w:val="34"/>
        </w:numPr>
        <w:overflowPunct/>
        <w:autoSpaceDE/>
        <w:autoSpaceDN/>
        <w:adjustRightInd/>
        <w:spacing w:after="0"/>
        <w:ind w:left="426" w:hanging="426"/>
        <w:jc w:val="both"/>
        <w:textAlignment w:val="auto"/>
        <w:rPr>
          <w:rFonts w:ascii="Times New Roman" w:hAnsi="Times New Roman"/>
          <w:szCs w:val="24"/>
        </w:rPr>
      </w:pPr>
      <w:r w:rsidRPr="00820E7B">
        <w:rPr>
          <w:rFonts w:ascii="Times New Roman" w:hAnsi="Times New Roman"/>
          <w:szCs w:val="24"/>
        </w:rPr>
        <w:t>A házasságkötések lehetőségének biztosításáról szombati napokon is gondoskodni kell.</w:t>
      </w:r>
    </w:p>
    <w:p w14:paraId="1B1E8FF6" w14:textId="77777777" w:rsidR="000B06D1" w:rsidRPr="009F6F13" w:rsidRDefault="000B06D1" w:rsidP="000B06D1">
      <w:pPr>
        <w:pStyle w:val="Szvegtrzs"/>
        <w:spacing w:after="0"/>
        <w:jc w:val="both"/>
        <w:rPr>
          <w:rFonts w:ascii="Times New Roman" w:hAnsi="Times New Roman"/>
          <w:b/>
          <w:szCs w:val="24"/>
        </w:rPr>
      </w:pPr>
    </w:p>
    <w:p w14:paraId="7E8595E6" w14:textId="77777777" w:rsidR="000B06D1" w:rsidRPr="00820E7B" w:rsidRDefault="000B06D1" w:rsidP="000B06D1">
      <w:pPr>
        <w:pStyle w:val="Szvegtrzs"/>
        <w:keepNext/>
        <w:spacing w:after="0"/>
        <w:jc w:val="center"/>
        <w:outlineLvl w:val="1"/>
        <w:rPr>
          <w:rFonts w:ascii="Times New Roman" w:hAnsi="Times New Roman"/>
          <w:b/>
          <w:szCs w:val="24"/>
        </w:rPr>
      </w:pPr>
      <w:bookmarkStart w:id="9" w:name="_Toc142372832"/>
      <w:r w:rsidRPr="00820E7B">
        <w:rPr>
          <w:rFonts w:ascii="Times New Roman" w:hAnsi="Times New Roman"/>
          <w:b/>
          <w:bCs/>
          <w:szCs w:val="24"/>
        </w:rPr>
        <w:t>2</w:t>
      </w:r>
      <w:r w:rsidR="009A20AD">
        <w:rPr>
          <w:rFonts w:ascii="Times New Roman" w:hAnsi="Times New Roman"/>
          <w:b/>
          <w:bCs/>
          <w:szCs w:val="24"/>
        </w:rPr>
        <w:t>4</w:t>
      </w:r>
      <w:r w:rsidRPr="00820E7B">
        <w:rPr>
          <w:rFonts w:ascii="Times New Roman" w:hAnsi="Times New Roman"/>
          <w:b/>
          <w:bCs/>
          <w:szCs w:val="24"/>
        </w:rPr>
        <w:t>.</w:t>
      </w:r>
    </w:p>
    <w:p w14:paraId="65D487F9" w14:textId="77777777" w:rsidR="000B06D1" w:rsidRPr="00820E7B" w:rsidRDefault="000B06D1" w:rsidP="000B06D1">
      <w:pPr>
        <w:pStyle w:val="Szvegtrzs"/>
        <w:keepNext/>
        <w:spacing w:after="0"/>
        <w:jc w:val="center"/>
        <w:outlineLvl w:val="1"/>
        <w:rPr>
          <w:rFonts w:ascii="Times New Roman" w:hAnsi="Times New Roman"/>
          <w:b/>
          <w:bCs/>
          <w:szCs w:val="24"/>
        </w:rPr>
      </w:pPr>
      <w:r w:rsidRPr="00820E7B">
        <w:rPr>
          <w:rFonts w:ascii="Times New Roman" w:hAnsi="Times New Roman"/>
          <w:b/>
          <w:bCs/>
          <w:szCs w:val="24"/>
        </w:rPr>
        <w:t>A szabadság igénybevételének rendje</w:t>
      </w:r>
      <w:bookmarkEnd w:id="9"/>
    </w:p>
    <w:p w14:paraId="25713932" w14:textId="77777777" w:rsidR="000B06D1" w:rsidRPr="009F6F13" w:rsidRDefault="000B06D1" w:rsidP="000B06D1">
      <w:pPr>
        <w:pStyle w:val="Szvegtrzs"/>
        <w:keepNext/>
        <w:spacing w:after="0"/>
        <w:outlineLvl w:val="1"/>
        <w:rPr>
          <w:rFonts w:ascii="Times New Roman" w:hAnsi="Times New Roman"/>
          <w:bCs/>
          <w:szCs w:val="24"/>
        </w:rPr>
      </w:pPr>
    </w:p>
    <w:p w14:paraId="03ABEF8F" w14:textId="77777777" w:rsidR="000B06D1" w:rsidRPr="005E5935" w:rsidRDefault="000B06D1" w:rsidP="000B06D1">
      <w:pPr>
        <w:pStyle w:val="Szvegtrzs"/>
        <w:spacing w:after="0"/>
        <w:jc w:val="both"/>
        <w:rPr>
          <w:rFonts w:ascii="Times New Roman" w:hAnsi="Times New Roman"/>
          <w:bCs/>
          <w:szCs w:val="24"/>
        </w:rPr>
      </w:pPr>
      <w:r w:rsidRPr="005E5935">
        <w:rPr>
          <w:rFonts w:ascii="Times New Roman" w:hAnsi="Times New Roman"/>
          <w:szCs w:val="24"/>
        </w:rPr>
        <w:t>A szabadság-nyilvántartás naprakész vezetése a jegyző feladata.</w:t>
      </w:r>
    </w:p>
    <w:p w14:paraId="761203DB" w14:textId="77777777" w:rsidR="000B06D1" w:rsidRPr="009F6F13" w:rsidRDefault="000B06D1" w:rsidP="000B06D1">
      <w:pPr>
        <w:pStyle w:val="Szvegtrzs"/>
        <w:spacing w:after="0"/>
        <w:jc w:val="both"/>
        <w:rPr>
          <w:rFonts w:ascii="Times New Roman" w:hAnsi="Times New Roman"/>
          <w:b/>
          <w:szCs w:val="24"/>
        </w:rPr>
      </w:pPr>
    </w:p>
    <w:p w14:paraId="2C2AF0A1" w14:textId="77777777" w:rsidR="000B06D1" w:rsidRPr="00820E7B" w:rsidRDefault="009A20AD" w:rsidP="000B06D1">
      <w:pPr>
        <w:pStyle w:val="Szvegtrzs"/>
        <w:keepNext/>
        <w:spacing w:after="0"/>
        <w:jc w:val="center"/>
        <w:outlineLvl w:val="1"/>
        <w:rPr>
          <w:rFonts w:ascii="Times New Roman" w:hAnsi="Times New Roman"/>
          <w:b/>
          <w:szCs w:val="24"/>
        </w:rPr>
      </w:pPr>
      <w:bookmarkStart w:id="10" w:name="_Toc142372833"/>
      <w:r>
        <w:rPr>
          <w:rFonts w:ascii="Times New Roman" w:hAnsi="Times New Roman"/>
          <w:b/>
          <w:bCs/>
          <w:szCs w:val="24"/>
        </w:rPr>
        <w:t>25</w:t>
      </w:r>
      <w:r w:rsidR="000B06D1" w:rsidRPr="00820E7B">
        <w:rPr>
          <w:rFonts w:ascii="Times New Roman" w:hAnsi="Times New Roman"/>
          <w:b/>
          <w:bCs/>
          <w:szCs w:val="24"/>
        </w:rPr>
        <w:t>.</w:t>
      </w:r>
    </w:p>
    <w:p w14:paraId="065E24F0" w14:textId="77777777" w:rsidR="000B06D1" w:rsidRPr="00820E7B" w:rsidRDefault="000B06D1" w:rsidP="000B06D1">
      <w:pPr>
        <w:pStyle w:val="Szvegtrzs"/>
        <w:keepNext/>
        <w:spacing w:after="0"/>
        <w:jc w:val="center"/>
        <w:outlineLvl w:val="1"/>
        <w:rPr>
          <w:rFonts w:ascii="Times New Roman" w:hAnsi="Times New Roman"/>
          <w:b/>
          <w:bCs/>
          <w:szCs w:val="24"/>
        </w:rPr>
      </w:pPr>
      <w:r w:rsidRPr="00820E7B">
        <w:rPr>
          <w:rFonts w:ascii="Times New Roman" w:hAnsi="Times New Roman"/>
          <w:b/>
          <w:bCs/>
          <w:szCs w:val="24"/>
        </w:rPr>
        <w:t>A helyettesítés rendje</w:t>
      </w:r>
      <w:bookmarkEnd w:id="10"/>
    </w:p>
    <w:p w14:paraId="64BBB37F" w14:textId="77777777" w:rsidR="000B06D1" w:rsidRPr="009F6F13" w:rsidRDefault="000B06D1" w:rsidP="000B06D1">
      <w:pPr>
        <w:pStyle w:val="Szvegtrzs"/>
        <w:keepNext/>
        <w:spacing w:after="0"/>
        <w:outlineLvl w:val="1"/>
        <w:rPr>
          <w:rFonts w:ascii="Times New Roman" w:hAnsi="Times New Roman"/>
          <w:bCs/>
          <w:szCs w:val="24"/>
        </w:rPr>
      </w:pPr>
    </w:p>
    <w:p w14:paraId="0FE204B4" w14:textId="77777777" w:rsidR="000B06D1" w:rsidRPr="005E5935" w:rsidRDefault="000B06D1" w:rsidP="000B06D1">
      <w:pPr>
        <w:pStyle w:val="Szvegtrzs"/>
        <w:numPr>
          <w:ilvl w:val="0"/>
          <w:numId w:val="35"/>
        </w:numPr>
        <w:tabs>
          <w:tab w:val="left" w:pos="360"/>
        </w:tabs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bCs/>
          <w:szCs w:val="24"/>
        </w:rPr>
      </w:pPr>
      <w:r w:rsidRPr="005E5935">
        <w:rPr>
          <w:rFonts w:ascii="Times New Roman" w:hAnsi="Times New Roman"/>
          <w:szCs w:val="24"/>
        </w:rPr>
        <w:t>A Hivatalban folyó munkát a dolgozók időleges vagy tartós távolléte nem akadályozhatja.</w:t>
      </w:r>
    </w:p>
    <w:p w14:paraId="6CDB20A4" w14:textId="77777777" w:rsidR="000B06D1" w:rsidRPr="005E5935" w:rsidRDefault="000B06D1" w:rsidP="000B06D1">
      <w:pPr>
        <w:pStyle w:val="Szvegtrzs"/>
        <w:tabs>
          <w:tab w:val="left" w:pos="360"/>
        </w:tabs>
        <w:spacing w:after="0"/>
        <w:jc w:val="both"/>
        <w:rPr>
          <w:rFonts w:ascii="Times New Roman" w:hAnsi="Times New Roman"/>
          <w:szCs w:val="24"/>
        </w:rPr>
      </w:pPr>
    </w:p>
    <w:p w14:paraId="2D8016B6" w14:textId="77777777" w:rsidR="000B06D1" w:rsidRPr="005E5935" w:rsidRDefault="000B06D1" w:rsidP="000B06D1">
      <w:pPr>
        <w:pStyle w:val="Szvegtrzs"/>
        <w:numPr>
          <w:ilvl w:val="0"/>
          <w:numId w:val="35"/>
        </w:numPr>
        <w:tabs>
          <w:tab w:val="left" w:pos="360"/>
        </w:tabs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szCs w:val="24"/>
        </w:rPr>
      </w:pPr>
      <w:r w:rsidRPr="005E5935">
        <w:rPr>
          <w:rFonts w:ascii="Times New Roman" w:hAnsi="Times New Roman"/>
          <w:szCs w:val="24"/>
        </w:rPr>
        <w:t xml:space="preserve">A Hivatalon belüli helyettesítés rendjét a jegyző határozza meg, és a dolgozók munkaköri leírása tartalmazza. </w:t>
      </w:r>
    </w:p>
    <w:p w14:paraId="25F40395" w14:textId="77777777"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D3A3F33" w14:textId="77777777"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6F13">
        <w:rPr>
          <w:rFonts w:ascii="Times New Roman" w:hAnsi="Times New Roman" w:cs="Times New Roman"/>
          <w:b/>
          <w:i/>
          <w:sz w:val="24"/>
          <w:szCs w:val="24"/>
        </w:rPr>
        <w:t>VII.</w:t>
      </w:r>
    </w:p>
    <w:p w14:paraId="5E9759B9" w14:textId="77777777"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F59F202" w14:textId="77777777" w:rsidR="000B06D1" w:rsidRPr="00982E75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82E75">
        <w:rPr>
          <w:rFonts w:ascii="Times New Roman" w:hAnsi="Times New Roman" w:cs="Times New Roman"/>
          <w:b/>
          <w:caps/>
          <w:sz w:val="24"/>
          <w:szCs w:val="24"/>
        </w:rPr>
        <w:t xml:space="preserve">A Polgármesteri Hivatal </w:t>
      </w:r>
    </w:p>
    <w:p w14:paraId="68A634D4" w14:textId="77777777" w:rsidR="000B06D1" w:rsidRPr="00982E75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82E75">
        <w:rPr>
          <w:rFonts w:ascii="Times New Roman" w:hAnsi="Times New Roman" w:cs="Times New Roman"/>
          <w:b/>
          <w:caps/>
          <w:sz w:val="24"/>
          <w:szCs w:val="24"/>
        </w:rPr>
        <w:t>munkarendje</w:t>
      </w:r>
    </w:p>
    <w:p w14:paraId="4B459DD4" w14:textId="77777777" w:rsidR="000B06D1" w:rsidRPr="00982E75" w:rsidRDefault="009A20AD" w:rsidP="000B06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26</w:t>
      </w:r>
      <w:r w:rsidR="000B06D1" w:rsidRPr="009F6F1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14:paraId="48C4AEAC" w14:textId="77777777" w:rsidR="000B06D1" w:rsidRPr="009F6F13" w:rsidRDefault="000B06D1" w:rsidP="000B06D1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Hivatal munkarendje 40 órás munkahét, az alábbiak szerint:</w:t>
      </w:r>
    </w:p>
    <w:p w14:paraId="3C6DE276" w14:textId="77777777" w:rsidR="000B06D1" w:rsidRPr="009F6F13" w:rsidRDefault="000B06D1" w:rsidP="000B06D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E95AADF" w14:textId="77777777" w:rsidR="000B06D1" w:rsidRPr="009F6F13" w:rsidRDefault="000B06D1" w:rsidP="000B06D1">
      <w:pPr>
        <w:tabs>
          <w:tab w:val="left" w:pos="2880"/>
          <w:tab w:val="left" w:pos="540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Hétfő, kedd, csütörtök</w:t>
      </w:r>
      <w:r w:rsidRPr="009F6F13">
        <w:rPr>
          <w:rFonts w:ascii="Times New Roman" w:hAnsi="Times New Roman" w:cs="Times New Roman"/>
          <w:sz w:val="24"/>
          <w:szCs w:val="24"/>
        </w:rPr>
        <w:tab/>
        <w:t>7.30 órától</w:t>
      </w:r>
      <w:r w:rsidRPr="009F6F13">
        <w:rPr>
          <w:rFonts w:ascii="Times New Roman" w:hAnsi="Times New Roman" w:cs="Times New Roman"/>
          <w:sz w:val="24"/>
          <w:szCs w:val="24"/>
        </w:rPr>
        <w:tab/>
        <w:t>16.00 óráig tart</w:t>
      </w:r>
    </w:p>
    <w:p w14:paraId="2EC91D55" w14:textId="77777777" w:rsidR="000B06D1" w:rsidRPr="009F6F13" w:rsidRDefault="000B06D1" w:rsidP="000B06D1">
      <w:pPr>
        <w:tabs>
          <w:tab w:val="left" w:pos="2880"/>
          <w:tab w:val="left" w:pos="540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Szerda</w:t>
      </w:r>
      <w:r w:rsidRPr="009F6F13">
        <w:rPr>
          <w:rFonts w:ascii="Times New Roman" w:hAnsi="Times New Roman" w:cs="Times New Roman"/>
          <w:sz w:val="24"/>
          <w:szCs w:val="24"/>
        </w:rPr>
        <w:tab/>
        <w:t>7.30 órától</w:t>
      </w:r>
      <w:r w:rsidRPr="009F6F13">
        <w:rPr>
          <w:rFonts w:ascii="Times New Roman" w:hAnsi="Times New Roman" w:cs="Times New Roman"/>
          <w:sz w:val="24"/>
          <w:szCs w:val="24"/>
        </w:rPr>
        <w:tab/>
        <w:t>16.30 óráig tart</w:t>
      </w:r>
    </w:p>
    <w:p w14:paraId="74770411" w14:textId="77777777" w:rsidR="000B06D1" w:rsidRDefault="000B06D1" w:rsidP="000B06D1">
      <w:pPr>
        <w:tabs>
          <w:tab w:val="left" w:pos="2880"/>
          <w:tab w:val="left" w:pos="540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Péntek</w:t>
      </w:r>
      <w:r w:rsidRPr="009F6F13">
        <w:rPr>
          <w:rFonts w:ascii="Times New Roman" w:hAnsi="Times New Roman" w:cs="Times New Roman"/>
          <w:sz w:val="24"/>
          <w:szCs w:val="24"/>
        </w:rPr>
        <w:tab/>
        <w:t>7.30 órától</w:t>
      </w:r>
      <w:r w:rsidRPr="009F6F13">
        <w:rPr>
          <w:rFonts w:ascii="Times New Roman" w:hAnsi="Times New Roman" w:cs="Times New Roman"/>
          <w:sz w:val="24"/>
          <w:szCs w:val="24"/>
        </w:rPr>
        <w:tab/>
        <w:t>13.00 óráig tart</w:t>
      </w:r>
      <w:r w:rsidR="002C2B68">
        <w:rPr>
          <w:rFonts w:ascii="Times New Roman" w:hAnsi="Times New Roman" w:cs="Times New Roman"/>
          <w:sz w:val="24"/>
          <w:szCs w:val="24"/>
        </w:rPr>
        <w:t>.</w:t>
      </w:r>
    </w:p>
    <w:p w14:paraId="14E3F73D" w14:textId="77777777" w:rsidR="002C2B68" w:rsidRPr="009F6F13" w:rsidRDefault="002C2B68" w:rsidP="000B06D1">
      <w:pPr>
        <w:tabs>
          <w:tab w:val="left" w:pos="2880"/>
          <w:tab w:val="left" w:pos="540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0890AAC4" w14:textId="77777777" w:rsidR="000B06D1" w:rsidRDefault="002C2B68" w:rsidP="002C2B68">
      <w:pPr>
        <w:pStyle w:val="Listaszerbekezds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polgármester és a jegyző munkaideje kötetlen.</w:t>
      </w:r>
    </w:p>
    <w:p w14:paraId="30F3DF3F" w14:textId="77777777" w:rsidR="002C2B68" w:rsidRPr="002C2B68" w:rsidRDefault="002C2B68" w:rsidP="002C2B68">
      <w:pPr>
        <w:pStyle w:val="Listaszerbekezds"/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16C836A7" w14:textId="77777777" w:rsidR="000B06D1" w:rsidRPr="009F6F13" w:rsidRDefault="000B06D1" w:rsidP="000B06D1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munkaidő megszakításával hétfőtől-csütörtökig napi 30 perc munkaközi szünet (12-12.30) illeti meg a köztisztviselőt.</w:t>
      </w:r>
    </w:p>
    <w:p w14:paraId="19E55214" w14:textId="77777777" w:rsidR="000B06D1" w:rsidRPr="009F6F13" w:rsidRDefault="000B06D1" w:rsidP="000B0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A7F98" w14:textId="77777777" w:rsidR="000B06D1" w:rsidRPr="009F6F13" w:rsidRDefault="000B06D1" w:rsidP="000B06D1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A Hivatal dolgozói a munkáltatói jogkör gyakorlójának utasítására kötelesek munkaidőn túl is ellátni a rájuk bízott feladatot, a Közszolgálati tisztviselőkről szóló 2011. évi CXCIX törvény (továbbiakban: Kttv.)  – rendelkezései szerint. </w:t>
      </w:r>
    </w:p>
    <w:p w14:paraId="154D91C9" w14:textId="77777777"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E7BE6" w14:textId="77777777" w:rsidR="000B06D1" w:rsidRPr="009F6F13" w:rsidRDefault="000B06D1" w:rsidP="000B06D1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A köztisztviselők ügyeletet és készenlétet kötelesek ellátni a munkáltatói jogkör gyakorlójának elrendelésére a Kttv. vonatkozó szabályai szerint. </w:t>
      </w:r>
    </w:p>
    <w:p w14:paraId="01440305" w14:textId="77777777"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1" w:name="chp0"/>
      <w:bookmarkEnd w:id="11"/>
    </w:p>
    <w:p w14:paraId="29348FD7" w14:textId="77777777" w:rsidR="000B06D1" w:rsidRPr="00982E75" w:rsidRDefault="00E478FE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0B06D1" w:rsidRPr="009F6F13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607EE759" w14:textId="77777777" w:rsidR="000B06D1" w:rsidRDefault="000B06D1" w:rsidP="000B06D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A köztisztviselők az egyes vagyonnyilatkozat-tételi kötelezettségekről szóló 2007. évi CLII. törvény (2)- (3) bekezdése alapján az alapvető jogok és kötelességek pártatlan és elfogulatlan érvényesítése, valamint a közélet tisztaságának biztosítása és a korrupció megelőzése céljából a törvényben meghatározott eljárási szabályok szerint vagyonnyilatkozatot tesznek.</w:t>
      </w:r>
    </w:p>
    <w:p w14:paraId="7F7E282B" w14:textId="77777777" w:rsidR="00971623" w:rsidRDefault="00971623" w:rsidP="00971623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25D7F242" w14:textId="77777777" w:rsidR="00DF48BF" w:rsidRPr="009F6F13" w:rsidRDefault="00DF48BF" w:rsidP="000B06D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Hivatalban lévő vagyonnyilatkozat-tételi kötelezettséggel járó </w:t>
      </w:r>
      <w:r w:rsidR="00971623">
        <w:rPr>
          <w:rFonts w:ascii="Times New Roman" w:hAnsi="Times New Roman" w:cs="Times New Roman"/>
          <w:sz w:val="24"/>
          <w:szCs w:val="24"/>
        </w:rPr>
        <w:t xml:space="preserve">munkakörök felsorolását az </w:t>
      </w:r>
      <w:r w:rsidR="00971623" w:rsidRPr="00DC7633">
        <w:rPr>
          <w:rFonts w:ascii="Times New Roman" w:hAnsi="Times New Roman" w:cs="Times New Roman"/>
          <w:b/>
          <w:bCs/>
          <w:sz w:val="24"/>
          <w:szCs w:val="24"/>
          <w:u w:val="single"/>
        </w:rPr>
        <w:t>1. sz. Melléklet</w:t>
      </w:r>
      <w:r w:rsidR="00971623">
        <w:rPr>
          <w:rFonts w:ascii="Times New Roman" w:hAnsi="Times New Roman" w:cs="Times New Roman"/>
          <w:sz w:val="24"/>
          <w:szCs w:val="24"/>
        </w:rPr>
        <w:t xml:space="preserve"> szabályozza.</w:t>
      </w:r>
    </w:p>
    <w:p w14:paraId="68759289" w14:textId="77777777" w:rsidR="000B06D1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837355" w14:textId="77777777" w:rsidR="00C85179" w:rsidRPr="009F6F13" w:rsidRDefault="00C85179" w:rsidP="000B06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EC2406" w14:textId="77777777" w:rsidR="000B06D1" w:rsidRPr="00982E75" w:rsidRDefault="00263C53" w:rsidP="000B06D1">
      <w:pPr>
        <w:pStyle w:val="Szvegtrzs"/>
        <w:keepNext/>
        <w:spacing w:after="0"/>
        <w:jc w:val="center"/>
        <w:outlineLvl w:val="0"/>
        <w:rPr>
          <w:rFonts w:ascii="Times New Roman" w:hAnsi="Times New Roman"/>
          <w:b/>
          <w:i/>
          <w:szCs w:val="24"/>
        </w:rPr>
      </w:pPr>
      <w:bookmarkStart w:id="12" w:name="_Toc142372834"/>
      <w:r>
        <w:rPr>
          <w:rFonts w:ascii="Times New Roman" w:hAnsi="Times New Roman"/>
          <w:b/>
          <w:bCs/>
          <w:i/>
          <w:szCs w:val="24"/>
        </w:rPr>
        <w:t>VIII.</w:t>
      </w:r>
    </w:p>
    <w:p w14:paraId="402ED119" w14:textId="77777777" w:rsidR="000B06D1" w:rsidRDefault="000B06D1" w:rsidP="000B06D1">
      <w:pPr>
        <w:pStyle w:val="Szvegtrzs"/>
        <w:keepNext/>
        <w:spacing w:after="0"/>
        <w:jc w:val="center"/>
        <w:outlineLvl w:val="0"/>
        <w:rPr>
          <w:rFonts w:ascii="Times New Roman" w:hAnsi="Times New Roman"/>
          <w:b/>
          <w:bCs/>
          <w:i/>
          <w:szCs w:val="24"/>
        </w:rPr>
      </w:pPr>
      <w:r w:rsidRPr="00982E75">
        <w:rPr>
          <w:rFonts w:ascii="Times New Roman" w:hAnsi="Times New Roman"/>
          <w:b/>
          <w:bCs/>
          <w:i/>
          <w:szCs w:val="24"/>
        </w:rPr>
        <w:t>EGYÉB SZABÁLYOK</w:t>
      </w:r>
      <w:bookmarkEnd w:id="12"/>
    </w:p>
    <w:p w14:paraId="5F188608" w14:textId="77777777" w:rsidR="00C85179" w:rsidRPr="00982E75" w:rsidRDefault="00C85179" w:rsidP="000B06D1">
      <w:pPr>
        <w:pStyle w:val="Szvegtrzs"/>
        <w:keepNext/>
        <w:spacing w:after="0"/>
        <w:jc w:val="center"/>
        <w:outlineLvl w:val="0"/>
        <w:rPr>
          <w:rFonts w:ascii="Times New Roman" w:hAnsi="Times New Roman"/>
          <w:b/>
          <w:bCs/>
          <w:i/>
          <w:szCs w:val="24"/>
        </w:rPr>
      </w:pPr>
    </w:p>
    <w:p w14:paraId="4ADAD040" w14:textId="77777777" w:rsidR="000B06D1" w:rsidRPr="00982E75" w:rsidRDefault="000B06D1" w:rsidP="000B06D1">
      <w:pPr>
        <w:pStyle w:val="Szvegtrzs"/>
        <w:keepNext/>
        <w:spacing w:after="0"/>
        <w:jc w:val="center"/>
        <w:outlineLvl w:val="0"/>
        <w:rPr>
          <w:rFonts w:ascii="Times New Roman" w:hAnsi="Times New Roman"/>
          <w:b/>
          <w:bCs/>
          <w:i/>
          <w:szCs w:val="24"/>
        </w:rPr>
      </w:pPr>
    </w:p>
    <w:p w14:paraId="4773FDF1" w14:textId="77777777" w:rsidR="000B06D1" w:rsidRPr="00982E75" w:rsidRDefault="004E3A79" w:rsidP="000B06D1">
      <w:pPr>
        <w:pStyle w:val="Szvegtrzs"/>
        <w:keepNext/>
        <w:spacing w:after="0"/>
        <w:jc w:val="center"/>
        <w:outlineLvl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28</w:t>
      </w:r>
      <w:r w:rsidR="000B06D1" w:rsidRPr="00982E75">
        <w:rPr>
          <w:rFonts w:ascii="Times New Roman" w:hAnsi="Times New Roman"/>
          <w:b/>
          <w:bCs/>
          <w:szCs w:val="24"/>
        </w:rPr>
        <w:t>.</w:t>
      </w:r>
    </w:p>
    <w:p w14:paraId="47E1E675" w14:textId="77777777" w:rsidR="000B06D1" w:rsidRPr="009F6F13" w:rsidRDefault="000B06D1" w:rsidP="000B06D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Toc142372835"/>
      <w:r w:rsidRPr="009F6F13">
        <w:rPr>
          <w:rFonts w:ascii="Times New Roman" w:hAnsi="Times New Roman" w:cs="Times New Roman"/>
          <w:b/>
          <w:bCs/>
          <w:sz w:val="24"/>
          <w:szCs w:val="24"/>
        </w:rPr>
        <w:t>A Hivatal helyiségeinek, berendezési és felszerelési tárgyainak használati, hasznosítási rendje</w:t>
      </w:r>
      <w:bookmarkEnd w:id="13"/>
    </w:p>
    <w:p w14:paraId="40530386" w14:textId="77777777" w:rsidR="000B06D1" w:rsidRPr="009F6F13" w:rsidRDefault="000B06D1" w:rsidP="000B06D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4BBB1088" w14:textId="77777777" w:rsidR="000B06D1" w:rsidRPr="00982E75" w:rsidRDefault="000B06D1" w:rsidP="000B06D1">
      <w:pPr>
        <w:pStyle w:val="Szvegtrzs"/>
        <w:numPr>
          <w:ilvl w:val="0"/>
          <w:numId w:val="38"/>
        </w:num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bCs/>
          <w:szCs w:val="24"/>
        </w:rPr>
      </w:pPr>
      <w:r w:rsidRPr="00982E75">
        <w:rPr>
          <w:rFonts w:ascii="Times New Roman" w:hAnsi="Times New Roman"/>
          <w:szCs w:val="24"/>
        </w:rPr>
        <w:t>Az Hivatal valamennyi dolgozója – a rá irányadó szabályok szerint – felelősséggel tartozik a Hivatal berendezési, felszerelési tárgyainak rendeltetésszerű használatáért, a gépek, eszközök, szakkönyvek, stb. állagának megóvásáért.</w:t>
      </w:r>
    </w:p>
    <w:p w14:paraId="62761DFA" w14:textId="77777777" w:rsidR="000B06D1" w:rsidRPr="00982E75" w:rsidRDefault="000B06D1" w:rsidP="000B06D1">
      <w:pPr>
        <w:pStyle w:val="Szvegtrzs"/>
        <w:spacing w:after="0"/>
        <w:jc w:val="both"/>
        <w:rPr>
          <w:rFonts w:ascii="Times New Roman" w:hAnsi="Times New Roman"/>
          <w:szCs w:val="24"/>
        </w:rPr>
      </w:pPr>
    </w:p>
    <w:p w14:paraId="6868E13A" w14:textId="77777777" w:rsidR="000B06D1" w:rsidRDefault="000B06D1" w:rsidP="000B06D1">
      <w:pPr>
        <w:pStyle w:val="Szvegtrzs"/>
        <w:numPr>
          <w:ilvl w:val="0"/>
          <w:numId w:val="38"/>
        </w:num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szCs w:val="24"/>
        </w:rPr>
      </w:pPr>
      <w:r w:rsidRPr="00982E75">
        <w:rPr>
          <w:rFonts w:ascii="Times New Roman" w:hAnsi="Times New Roman"/>
          <w:szCs w:val="24"/>
        </w:rPr>
        <w:t>A Hivatal minden dolgozójának kötelessége, hogy ismerje és betartsa mindazokat a szabályokat, amelyek a munkavégzés során az egészség és a testi épség megőrzéséhez szükségesek. Baleset, vagy baleset bekövetkezésének veszélye esetén a Hivatal minden dolgozójának kötelessége megtenni a tőle elvárható kárenyhítési és kárelhárítási intézkedéseket</w:t>
      </w:r>
      <w:bookmarkStart w:id="14" w:name="_Toc142372838"/>
      <w:r>
        <w:rPr>
          <w:rFonts w:ascii="Times New Roman" w:hAnsi="Times New Roman"/>
          <w:szCs w:val="24"/>
        </w:rPr>
        <w:t>.</w:t>
      </w:r>
    </w:p>
    <w:p w14:paraId="1A954D02" w14:textId="77777777" w:rsidR="00C85179" w:rsidRPr="00982E75" w:rsidRDefault="00C85179" w:rsidP="00C85179">
      <w:pPr>
        <w:pStyle w:val="Szvegtrzs"/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szCs w:val="24"/>
        </w:rPr>
      </w:pPr>
    </w:p>
    <w:p w14:paraId="6CB7FE85" w14:textId="77777777" w:rsidR="000B06D1" w:rsidRPr="00982E75" w:rsidRDefault="000B06D1" w:rsidP="000B06D1">
      <w:pPr>
        <w:pStyle w:val="Szvegtrzs"/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szCs w:val="24"/>
        </w:rPr>
      </w:pPr>
    </w:p>
    <w:p w14:paraId="69AC2861" w14:textId="77777777" w:rsidR="000B06D1" w:rsidRPr="00982E75" w:rsidRDefault="004E3A79" w:rsidP="000B06D1">
      <w:pPr>
        <w:pStyle w:val="Szvegtrzs"/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</w:rPr>
        <w:t>29</w:t>
      </w:r>
      <w:r w:rsidR="000B06D1" w:rsidRPr="00982E75">
        <w:rPr>
          <w:rFonts w:ascii="Times New Roman" w:hAnsi="Times New Roman"/>
          <w:b/>
          <w:bCs/>
          <w:szCs w:val="24"/>
        </w:rPr>
        <w:t>.</w:t>
      </w:r>
    </w:p>
    <w:p w14:paraId="0C95F904" w14:textId="77777777" w:rsidR="000B06D1" w:rsidRPr="00982E75" w:rsidRDefault="000B06D1" w:rsidP="000B06D1">
      <w:pPr>
        <w:pStyle w:val="Szvegtrzs"/>
        <w:keepNext/>
        <w:spacing w:after="0"/>
        <w:jc w:val="center"/>
        <w:outlineLvl w:val="1"/>
        <w:rPr>
          <w:rFonts w:ascii="Times New Roman" w:hAnsi="Times New Roman"/>
          <w:b/>
          <w:szCs w:val="24"/>
        </w:rPr>
      </w:pPr>
      <w:r w:rsidRPr="00982E75">
        <w:rPr>
          <w:rFonts w:ascii="Times New Roman" w:hAnsi="Times New Roman"/>
          <w:b/>
          <w:bCs/>
          <w:szCs w:val="24"/>
        </w:rPr>
        <w:t>Hivatali és saját gépkocsi használata</w:t>
      </w:r>
      <w:bookmarkEnd w:id="14"/>
    </w:p>
    <w:p w14:paraId="707ED7E1" w14:textId="77777777" w:rsidR="000B06D1" w:rsidRPr="009F6F13" w:rsidRDefault="000B06D1" w:rsidP="000B06D1">
      <w:pPr>
        <w:pStyle w:val="Szvegtrzs"/>
        <w:keepNext/>
        <w:spacing w:after="0"/>
        <w:outlineLvl w:val="1"/>
        <w:rPr>
          <w:rFonts w:ascii="Times New Roman" w:hAnsi="Times New Roman"/>
          <w:bCs/>
          <w:szCs w:val="24"/>
        </w:rPr>
      </w:pPr>
    </w:p>
    <w:p w14:paraId="4D2CD33D" w14:textId="77777777" w:rsidR="000B06D1" w:rsidRPr="00951251" w:rsidRDefault="000B06D1" w:rsidP="00FA360A">
      <w:pPr>
        <w:pStyle w:val="Szvegtrzs"/>
        <w:numPr>
          <w:ilvl w:val="0"/>
          <w:numId w:val="39"/>
        </w:num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bCs/>
          <w:szCs w:val="24"/>
        </w:rPr>
      </w:pPr>
      <w:r w:rsidRPr="00951251">
        <w:rPr>
          <w:rFonts w:ascii="Times New Roman" w:hAnsi="Times New Roman"/>
          <w:szCs w:val="24"/>
        </w:rPr>
        <w:t>A</w:t>
      </w:r>
      <w:r w:rsidR="00023B12">
        <w:rPr>
          <w:rFonts w:ascii="Times New Roman" w:hAnsi="Times New Roman"/>
          <w:szCs w:val="24"/>
        </w:rPr>
        <w:t>z Önkormányzat</w:t>
      </w:r>
      <w:r w:rsidRPr="00951251">
        <w:rPr>
          <w:rFonts w:ascii="Times New Roman" w:hAnsi="Times New Roman"/>
          <w:szCs w:val="24"/>
        </w:rPr>
        <w:t xml:space="preserve"> gépkocsijának használatát a polgármester és a jegyző engedélyezheti. </w:t>
      </w:r>
    </w:p>
    <w:p w14:paraId="4BB0B8C8" w14:textId="77777777" w:rsidR="000B06D1" w:rsidRPr="00951251" w:rsidRDefault="000B06D1" w:rsidP="00FA360A">
      <w:pPr>
        <w:pStyle w:val="Szvegtrzs"/>
        <w:numPr>
          <w:ilvl w:val="0"/>
          <w:numId w:val="39"/>
        </w:num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szCs w:val="24"/>
        </w:rPr>
      </w:pPr>
      <w:r w:rsidRPr="00951251">
        <w:rPr>
          <w:rFonts w:ascii="Times New Roman" w:hAnsi="Times New Roman"/>
          <w:szCs w:val="24"/>
        </w:rPr>
        <w:lastRenderedPageBreak/>
        <w:t>Saját gépkocsi</w:t>
      </w:r>
      <w:r w:rsidR="00023B12">
        <w:rPr>
          <w:rFonts w:ascii="Times New Roman" w:hAnsi="Times New Roman"/>
          <w:szCs w:val="24"/>
        </w:rPr>
        <w:t>t</w:t>
      </w:r>
      <w:r w:rsidRPr="00951251">
        <w:rPr>
          <w:rFonts w:ascii="Times New Roman" w:hAnsi="Times New Roman"/>
          <w:szCs w:val="24"/>
        </w:rPr>
        <w:t xml:space="preserve"> hivatali célú használatra csak a polgármester vagy a jegyző előzetes engedélyével, és a velük egyeztetett módon lehet igénybe venni.</w:t>
      </w:r>
    </w:p>
    <w:p w14:paraId="55ADA087" w14:textId="77777777" w:rsidR="000B06D1" w:rsidRPr="00951251" w:rsidRDefault="000B06D1" w:rsidP="00FA360A">
      <w:pPr>
        <w:pStyle w:val="Szvegtrzs"/>
        <w:numPr>
          <w:ilvl w:val="0"/>
          <w:numId w:val="39"/>
        </w:num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szCs w:val="24"/>
        </w:rPr>
      </w:pPr>
      <w:r w:rsidRPr="00951251">
        <w:rPr>
          <w:rFonts w:ascii="Times New Roman" w:hAnsi="Times New Roman"/>
          <w:szCs w:val="24"/>
        </w:rPr>
        <w:t xml:space="preserve">A gépjárműhasználat rendjét </w:t>
      </w:r>
      <w:r w:rsidR="00023B12">
        <w:rPr>
          <w:rFonts w:ascii="Times New Roman" w:hAnsi="Times New Roman"/>
          <w:szCs w:val="24"/>
        </w:rPr>
        <w:t xml:space="preserve">külön </w:t>
      </w:r>
      <w:r w:rsidRPr="00951251">
        <w:rPr>
          <w:rFonts w:ascii="Times New Roman" w:hAnsi="Times New Roman"/>
          <w:i/>
          <w:szCs w:val="24"/>
        </w:rPr>
        <w:t>Gépjárműüzemeltetési Szabályzat</w:t>
      </w:r>
      <w:r w:rsidRPr="00951251">
        <w:rPr>
          <w:rFonts w:ascii="Times New Roman" w:hAnsi="Times New Roman"/>
          <w:szCs w:val="24"/>
        </w:rPr>
        <w:t xml:space="preserve"> tartalmazza.</w:t>
      </w:r>
    </w:p>
    <w:p w14:paraId="00F44D03" w14:textId="77777777" w:rsidR="000B06D1" w:rsidRDefault="000B06D1" w:rsidP="00FA360A">
      <w:pPr>
        <w:pStyle w:val="Szvegtrzs"/>
        <w:numPr>
          <w:ilvl w:val="0"/>
          <w:numId w:val="39"/>
        </w:numPr>
        <w:overflowPunct/>
        <w:autoSpaceDE/>
        <w:autoSpaceDN/>
        <w:adjustRightInd/>
        <w:spacing w:after="0"/>
        <w:jc w:val="both"/>
        <w:textAlignment w:val="auto"/>
        <w:rPr>
          <w:rFonts w:ascii="Times New Roman" w:hAnsi="Times New Roman"/>
          <w:szCs w:val="24"/>
        </w:rPr>
      </w:pPr>
      <w:r w:rsidRPr="00951251">
        <w:rPr>
          <w:rFonts w:ascii="Times New Roman" w:hAnsi="Times New Roman"/>
          <w:szCs w:val="24"/>
        </w:rPr>
        <w:t>A saját tulajdonú gépjármű hivatali célú használatának elszámolásakor a mindenkor hatályos Gépjárműüzemeltetési Szabályzat rendelkezései szerint kell eljárni.</w:t>
      </w:r>
    </w:p>
    <w:p w14:paraId="373B2A22" w14:textId="77777777" w:rsidR="00C85179" w:rsidRPr="00951251" w:rsidRDefault="00C85179" w:rsidP="00C85179">
      <w:pPr>
        <w:pStyle w:val="Szvegtrzs"/>
        <w:overflowPunct/>
        <w:autoSpaceDE/>
        <w:autoSpaceDN/>
        <w:adjustRightInd/>
        <w:spacing w:after="0"/>
        <w:ind w:left="283"/>
        <w:jc w:val="both"/>
        <w:textAlignment w:val="auto"/>
        <w:rPr>
          <w:rFonts w:ascii="Times New Roman" w:hAnsi="Times New Roman"/>
          <w:szCs w:val="24"/>
        </w:rPr>
      </w:pPr>
    </w:p>
    <w:p w14:paraId="73CC1D1C" w14:textId="77777777" w:rsidR="000B06D1" w:rsidRPr="00951251" w:rsidRDefault="000B06D1" w:rsidP="000B06D1">
      <w:pPr>
        <w:pStyle w:val="Szvegtrzs"/>
        <w:spacing w:after="0"/>
        <w:rPr>
          <w:rFonts w:ascii="Times New Roman" w:hAnsi="Times New Roman"/>
          <w:szCs w:val="24"/>
        </w:rPr>
      </w:pPr>
    </w:p>
    <w:p w14:paraId="7885C0C4" w14:textId="77777777" w:rsidR="000B06D1" w:rsidRPr="00C85179" w:rsidRDefault="00263C53" w:rsidP="000B06D1">
      <w:pPr>
        <w:pStyle w:val="Szvegtrzs"/>
        <w:spacing w:after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I</w:t>
      </w:r>
      <w:r w:rsidR="000B06D1" w:rsidRPr="00C85179">
        <w:rPr>
          <w:rFonts w:ascii="Times New Roman" w:hAnsi="Times New Roman"/>
          <w:b/>
          <w:bCs/>
          <w:szCs w:val="24"/>
        </w:rPr>
        <w:t>X.</w:t>
      </w:r>
    </w:p>
    <w:p w14:paraId="3E411A50" w14:textId="77777777" w:rsidR="000B06D1" w:rsidRPr="004E3A79" w:rsidRDefault="004E3A79" w:rsidP="004E3A79">
      <w:pPr>
        <w:pStyle w:val="Szvegtrzs"/>
        <w:spacing w:after="0"/>
        <w:jc w:val="center"/>
        <w:rPr>
          <w:rFonts w:ascii="Times New Roman" w:hAnsi="Times New Roman"/>
          <w:b/>
          <w:bCs/>
          <w:iCs/>
          <w:szCs w:val="24"/>
        </w:rPr>
      </w:pPr>
      <w:r w:rsidRPr="004E3A79">
        <w:rPr>
          <w:rFonts w:ascii="Times New Roman" w:hAnsi="Times New Roman"/>
          <w:b/>
          <w:bCs/>
          <w:iCs/>
          <w:szCs w:val="24"/>
        </w:rPr>
        <w:t>30.</w:t>
      </w:r>
    </w:p>
    <w:p w14:paraId="629B3352" w14:textId="77777777" w:rsidR="000B06D1" w:rsidRPr="009F6F13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F6F13">
        <w:rPr>
          <w:rFonts w:ascii="Times New Roman" w:hAnsi="Times New Roman" w:cs="Times New Roman"/>
          <w:b/>
          <w:bCs/>
          <w:i/>
          <w:sz w:val="24"/>
          <w:szCs w:val="24"/>
        </w:rPr>
        <w:t>Záró rendelkezések</w:t>
      </w:r>
    </w:p>
    <w:p w14:paraId="770CBCD5" w14:textId="77777777" w:rsidR="000B06D1" w:rsidRPr="009F6F13" w:rsidRDefault="000B06D1" w:rsidP="005B46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B534BC" w14:textId="77777777" w:rsidR="000B06D1" w:rsidRPr="009F6F13" w:rsidRDefault="000B06D1" w:rsidP="005B46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F13">
        <w:rPr>
          <w:rFonts w:ascii="Times New Roman" w:hAnsi="Times New Roman" w:cs="Times New Roman"/>
          <w:bCs/>
          <w:sz w:val="24"/>
          <w:szCs w:val="24"/>
        </w:rPr>
        <w:t xml:space="preserve">Jelen </w:t>
      </w:r>
      <w:r w:rsidR="00FA360A">
        <w:rPr>
          <w:rFonts w:ascii="Times New Roman" w:hAnsi="Times New Roman" w:cs="Times New Roman"/>
          <w:bCs/>
          <w:sz w:val="24"/>
          <w:szCs w:val="24"/>
        </w:rPr>
        <w:t>Szervezeti és Működési Szabályzat Üllés Nagyközségi Önkormányzat Képviselő-testületének jóváhagyás</w:t>
      </w:r>
      <w:r w:rsidR="00442670">
        <w:rPr>
          <w:rFonts w:ascii="Times New Roman" w:hAnsi="Times New Roman" w:cs="Times New Roman"/>
          <w:bCs/>
          <w:sz w:val="24"/>
          <w:szCs w:val="24"/>
        </w:rPr>
        <w:t xml:space="preserve">át követő </w:t>
      </w:r>
      <w:r w:rsidR="00FA360A">
        <w:rPr>
          <w:rFonts w:ascii="Times New Roman" w:hAnsi="Times New Roman" w:cs="Times New Roman"/>
          <w:bCs/>
          <w:sz w:val="24"/>
          <w:szCs w:val="24"/>
        </w:rPr>
        <w:t>nap</w:t>
      </w:r>
      <w:r w:rsidR="00442670">
        <w:rPr>
          <w:rFonts w:ascii="Times New Roman" w:hAnsi="Times New Roman" w:cs="Times New Roman"/>
          <w:bCs/>
          <w:sz w:val="24"/>
          <w:szCs w:val="24"/>
        </w:rPr>
        <w:t>on</w:t>
      </w:r>
      <w:r w:rsidR="00FA360A">
        <w:rPr>
          <w:rFonts w:ascii="Times New Roman" w:hAnsi="Times New Roman" w:cs="Times New Roman"/>
          <w:bCs/>
          <w:sz w:val="24"/>
          <w:szCs w:val="24"/>
        </w:rPr>
        <w:t xml:space="preserve"> lép hatályba</w:t>
      </w:r>
      <w:r w:rsidR="00442670">
        <w:rPr>
          <w:rFonts w:ascii="Times New Roman" w:hAnsi="Times New Roman" w:cs="Times New Roman"/>
          <w:bCs/>
          <w:sz w:val="24"/>
          <w:szCs w:val="24"/>
        </w:rPr>
        <w:t>.</w:t>
      </w:r>
    </w:p>
    <w:p w14:paraId="48B4E5CA" w14:textId="77777777"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E059E3" w14:textId="77777777"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Üllés, 20</w:t>
      </w:r>
      <w:r w:rsidR="00DC7633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A360A">
        <w:rPr>
          <w:rFonts w:ascii="Times New Roman" w:hAnsi="Times New Roman" w:cs="Times New Roman"/>
          <w:bCs/>
          <w:sz w:val="24"/>
          <w:szCs w:val="24"/>
        </w:rPr>
        <w:t xml:space="preserve">február </w:t>
      </w:r>
      <w:r w:rsidR="00263C53">
        <w:rPr>
          <w:rFonts w:ascii="Times New Roman" w:hAnsi="Times New Roman" w:cs="Times New Roman"/>
          <w:bCs/>
          <w:sz w:val="24"/>
          <w:szCs w:val="24"/>
        </w:rPr>
        <w:t>1</w:t>
      </w:r>
      <w:r w:rsidR="00B05F66">
        <w:rPr>
          <w:rFonts w:ascii="Times New Roman" w:hAnsi="Times New Roman" w:cs="Times New Roman"/>
          <w:bCs/>
          <w:sz w:val="24"/>
          <w:szCs w:val="24"/>
        </w:rPr>
        <w:t>8</w:t>
      </w:r>
      <w:r w:rsidR="002B36C9">
        <w:rPr>
          <w:rFonts w:ascii="Times New Roman" w:hAnsi="Times New Roman" w:cs="Times New Roman"/>
          <w:bCs/>
          <w:sz w:val="24"/>
          <w:szCs w:val="24"/>
        </w:rPr>
        <w:t>.</w:t>
      </w:r>
    </w:p>
    <w:p w14:paraId="5FE53BB2" w14:textId="77777777" w:rsidR="000B06D1" w:rsidRPr="009F6F13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2FFA85" w14:textId="77777777" w:rsidR="000B06D1" w:rsidRPr="000533FA" w:rsidRDefault="002B36C9" w:rsidP="000B06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533FA">
        <w:rPr>
          <w:rFonts w:ascii="Times New Roman" w:hAnsi="Times New Roman" w:cs="Times New Roman"/>
          <w:b/>
          <w:sz w:val="24"/>
          <w:szCs w:val="24"/>
        </w:rPr>
        <w:t xml:space="preserve">Dr. Borbás Zsuzsanna </w:t>
      </w:r>
    </w:p>
    <w:p w14:paraId="63AABEDE" w14:textId="77777777" w:rsidR="002B36C9" w:rsidRPr="009F6F13" w:rsidRDefault="002B36C9" w:rsidP="000B06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jegyző</w:t>
      </w:r>
    </w:p>
    <w:p w14:paraId="286942E9" w14:textId="77777777" w:rsidR="000B06D1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38AC93" w14:textId="77777777" w:rsidR="002B36C9" w:rsidRDefault="002B36C9" w:rsidP="000B06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416BA1" w14:textId="77777777" w:rsidR="000B06D1" w:rsidRPr="00403203" w:rsidRDefault="00FA360A" w:rsidP="000B06D1">
      <w:pPr>
        <w:tabs>
          <w:tab w:val="center" w:pos="1440"/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3203">
        <w:rPr>
          <w:rFonts w:ascii="Times New Roman" w:hAnsi="Times New Roman" w:cs="Times New Roman"/>
          <w:b/>
          <w:sz w:val="24"/>
          <w:szCs w:val="24"/>
          <w:u w:val="single"/>
        </w:rPr>
        <w:t>Záradék:</w:t>
      </w:r>
    </w:p>
    <w:p w14:paraId="6ECACC5D" w14:textId="77777777" w:rsidR="00FA360A" w:rsidRDefault="00FA360A" w:rsidP="000B06D1">
      <w:pPr>
        <w:tabs>
          <w:tab w:val="center" w:pos="1440"/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0EF38F" w14:textId="77777777" w:rsidR="00FA360A" w:rsidRDefault="00FA360A" w:rsidP="000B06D1">
      <w:pPr>
        <w:tabs>
          <w:tab w:val="center" w:pos="1440"/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203">
        <w:rPr>
          <w:rFonts w:ascii="Times New Roman" w:hAnsi="Times New Roman" w:cs="Times New Roman"/>
          <w:bCs/>
          <w:sz w:val="24"/>
          <w:szCs w:val="24"/>
        </w:rPr>
        <w:t>Az Üllési Polgármesteri Hivatal Szervezeti és Működési Szabályzatát Üllés Nagyközségi Önkormányzat Képviselő-testülete a</w:t>
      </w:r>
      <w:r w:rsidR="00B05F66">
        <w:rPr>
          <w:rFonts w:ascii="Times New Roman" w:hAnsi="Times New Roman" w:cs="Times New Roman"/>
          <w:bCs/>
          <w:sz w:val="24"/>
          <w:szCs w:val="24"/>
        </w:rPr>
        <w:t xml:space="preserve"> 30/2020.(II.18.</w:t>
      </w:r>
      <w:r w:rsidRPr="00403203">
        <w:rPr>
          <w:rFonts w:ascii="Times New Roman" w:hAnsi="Times New Roman" w:cs="Times New Roman"/>
          <w:bCs/>
          <w:sz w:val="24"/>
          <w:szCs w:val="24"/>
        </w:rPr>
        <w:t>) önkormányzati határozatával jóváhagyta.</w:t>
      </w:r>
    </w:p>
    <w:p w14:paraId="59A2A4D1" w14:textId="77777777" w:rsidR="00442670" w:rsidRPr="00403203" w:rsidRDefault="00442670" w:rsidP="000B06D1">
      <w:pPr>
        <w:tabs>
          <w:tab w:val="center" w:pos="1440"/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Hatályos: 2020. február 1</w:t>
      </w:r>
      <w:r w:rsidR="00B05F66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. napjától.</w:t>
      </w:r>
    </w:p>
    <w:p w14:paraId="4F99C71B" w14:textId="77777777" w:rsidR="00FA360A" w:rsidRPr="00403203" w:rsidRDefault="00FA360A" w:rsidP="000B06D1">
      <w:pPr>
        <w:tabs>
          <w:tab w:val="center" w:pos="1440"/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784733" w14:textId="77777777" w:rsidR="00FA360A" w:rsidRPr="00403203" w:rsidRDefault="00FA360A" w:rsidP="000B06D1">
      <w:pPr>
        <w:tabs>
          <w:tab w:val="center" w:pos="1440"/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203">
        <w:rPr>
          <w:rFonts w:ascii="Times New Roman" w:hAnsi="Times New Roman" w:cs="Times New Roman"/>
          <w:bCs/>
          <w:sz w:val="24"/>
          <w:szCs w:val="24"/>
        </w:rPr>
        <w:t>Üllés, 2020. február 1</w:t>
      </w:r>
      <w:r w:rsidR="00B05F66">
        <w:rPr>
          <w:rFonts w:ascii="Times New Roman" w:hAnsi="Times New Roman" w:cs="Times New Roman"/>
          <w:bCs/>
          <w:sz w:val="24"/>
          <w:szCs w:val="24"/>
        </w:rPr>
        <w:t>9</w:t>
      </w:r>
      <w:r w:rsidR="00403203" w:rsidRPr="00403203">
        <w:rPr>
          <w:rFonts w:ascii="Times New Roman" w:hAnsi="Times New Roman" w:cs="Times New Roman"/>
          <w:bCs/>
          <w:sz w:val="24"/>
          <w:szCs w:val="24"/>
        </w:rPr>
        <w:t>.</w:t>
      </w:r>
    </w:p>
    <w:p w14:paraId="76505B0C" w14:textId="77777777" w:rsidR="00403203" w:rsidRDefault="00403203" w:rsidP="000B06D1">
      <w:pPr>
        <w:tabs>
          <w:tab w:val="center" w:pos="1440"/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C1CE4E" w14:textId="77777777" w:rsidR="00403203" w:rsidRDefault="00403203" w:rsidP="000B06D1">
      <w:pPr>
        <w:tabs>
          <w:tab w:val="center" w:pos="1440"/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Dr. Borbás Zsuzsanna</w:t>
      </w:r>
    </w:p>
    <w:p w14:paraId="3D142C06" w14:textId="77777777" w:rsidR="00403203" w:rsidRPr="00403203" w:rsidRDefault="00403203" w:rsidP="000B06D1">
      <w:pPr>
        <w:tabs>
          <w:tab w:val="center" w:pos="1440"/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03203">
        <w:rPr>
          <w:rFonts w:ascii="Times New Roman" w:hAnsi="Times New Roman" w:cs="Times New Roman"/>
          <w:bCs/>
          <w:sz w:val="24"/>
          <w:szCs w:val="24"/>
        </w:rPr>
        <w:t>jegyző</w:t>
      </w:r>
    </w:p>
    <w:p w14:paraId="49E9CA08" w14:textId="77777777" w:rsidR="002B36C9" w:rsidRDefault="002B36C9" w:rsidP="000B06D1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8F8654E" w14:textId="77777777" w:rsidR="00B6601F" w:rsidRDefault="002B36C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5C53375A" w14:textId="77777777" w:rsidR="00B6601F" w:rsidRDefault="00B6601F">
      <w:pPr>
        <w:rPr>
          <w:rFonts w:ascii="Times New Roman" w:hAnsi="Times New Roman" w:cs="Times New Roman"/>
          <w:i/>
          <w:sz w:val="24"/>
          <w:szCs w:val="24"/>
        </w:rPr>
      </w:pPr>
    </w:p>
    <w:p w14:paraId="7F7F659D" w14:textId="77777777" w:rsidR="002B36C9" w:rsidRDefault="00B6601F" w:rsidP="00B6601F">
      <w:pPr>
        <w:pStyle w:val="Listaszerbekezds"/>
        <w:numPr>
          <w:ilvl w:val="3"/>
          <w:numId w:val="36"/>
        </w:num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6601F">
        <w:rPr>
          <w:rFonts w:ascii="Times New Roman" w:hAnsi="Times New Roman" w:cs="Times New Roman"/>
          <w:b/>
          <w:bCs/>
          <w:i/>
          <w:sz w:val="24"/>
          <w:szCs w:val="24"/>
        </w:rPr>
        <w:t>sz.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6601F">
        <w:rPr>
          <w:rFonts w:ascii="Times New Roman" w:hAnsi="Times New Roman" w:cs="Times New Roman"/>
          <w:b/>
          <w:bCs/>
          <w:i/>
          <w:sz w:val="24"/>
          <w:szCs w:val="24"/>
        </w:rPr>
        <w:t>Melléklet</w:t>
      </w:r>
    </w:p>
    <w:p w14:paraId="556A23C8" w14:textId="77777777" w:rsidR="00B6601F" w:rsidRDefault="00B6601F" w:rsidP="00B6601F">
      <w:pPr>
        <w:pStyle w:val="Listaszerbekezds"/>
        <w:ind w:left="288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Vagyonnyilatkozat-tételi kötelezettséggel járó munkakörök</w:t>
      </w:r>
    </w:p>
    <w:p w14:paraId="63EB9149" w14:textId="77777777" w:rsidR="00D077A8" w:rsidRDefault="00D077A8" w:rsidP="00D077A8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F31915B" w14:textId="77777777" w:rsidR="00D077A8" w:rsidRDefault="00D077A8" w:rsidP="00D077A8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jegyző</w:t>
      </w:r>
      <w:r w:rsidR="00046D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(gyakoriság: 1 év)</w:t>
      </w:r>
    </w:p>
    <w:p w14:paraId="0BA24939" w14:textId="77777777" w:rsidR="00D077A8" w:rsidRDefault="00D077A8" w:rsidP="00D077A8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igazgatási csoportvezető</w:t>
      </w:r>
      <w:r w:rsidR="00046D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(gyakoriság: 1 év)</w:t>
      </w:r>
    </w:p>
    <w:p w14:paraId="6BDFB82A" w14:textId="77777777" w:rsidR="00D077A8" w:rsidRDefault="00D077A8" w:rsidP="00D077A8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pénzügyi-gazdálkodási csoportvezető</w:t>
      </w:r>
      <w:r w:rsidR="00046D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(gyakoriság: 1 év)</w:t>
      </w:r>
    </w:p>
    <w:p w14:paraId="00A926C3" w14:textId="77777777" w:rsidR="00D077A8" w:rsidRDefault="00D077A8" w:rsidP="00D077A8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pénzügyi</w:t>
      </w:r>
      <w:r w:rsidR="00046D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-gazdálkodási, adóügyi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ügyintéző</w:t>
      </w:r>
      <w:r w:rsidR="00046D45">
        <w:rPr>
          <w:rFonts w:ascii="Times New Roman" w:hAnsi="Times New Roman" w:cs="Times New Roman"/>
          <w:b/>
          <w:bCs/>
          <w:i/>
          <w:sz w:val="24"/>
          <w:szCs w:val="24"/>
        </w:rPr>
        <w:t>: (gyakoriság: 2 év)</w:t>
      </w:r>
    </w:p>
    <w:p w14:paraId="7440B1EC" w14:textId="77777777" w:rsidR="00D077A8" w:rsidRDefault="00046D45" w:rsidP="00D077A8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igazgatási ügyintéző (gyakoriság: 5 év)</w:t>
      </w:r>
    </w:p>
    <w:p w14:paraId="70F69595" w14:textId="77777777" w:rsidR="00D077A8" w:rsidRPr="00D077A8" w:rsidRDefault="00D077A8" w:rsidP="00D077A8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ED55B42" w14:textId="77777777" w:rsidR="00B6601F" w:rsidRDefault="00B6601F" w:rsidP="000B06D1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A1ABCA2" w14:textId="77777777" w:rsidR="00B6601F" w:rsidRDefault="00B6601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0EC35B89" w14:textId="77777777" w:rsidR="00B52AA7" w:rsidRDefault="00B52AA7" w:rsidP="00B52AA7">
      <w:pPr>
        <w:pStyle w:val="NormlWeb"/>
        <w:numPr>
          <w:ilvl w:val="3"/>
          <w:numId w:val="36"/>
        </w:numPr>
        <w:spacing w:before="0" w:beforeAutospacing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sz. Melléklet</w:t>
      </w:r>
    </w:p>
    <w:p w14:paraId="779B5196" w14:textId="77777777" w:rsidR="00B52AA7" w:rsidRDefault="00B52AA7" w:rsidP="00B52AA7">
      <w:pPr>
        <w:pStyle w:val="NormlWeb"/>
        <w:spacing w:before="0" w:beforeAutospacing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Az intézmény szervezeti felépítése</w:t>
      </w:r>
    </w:p>
    <w:p w14:paraId="1C95D7E3" w14:textId="77777777" w:rsidR="00B52AA7" w:rsidRDefault="00B52AA7" w:rsidP="00B52AA7">
      <w:pPr>
        <w:pStyle w:val="NormlWeb"/>
        <w:spacing w:before="0" w:beforeAutospacing="0" w:afterAutospacing="0"/>
        <w:jc w:val="center"/>
      </w:pPr>
      <w:r>
        <w:rPr>
          <w:rFonts w:ascii="Arial" w:hAnsi="Arial" w:cs="Arial"/>
          <w:b/>
          <w:bCs/>
          <w:color w:val="000000"/>
        </w:rPr>
        <w:t>A szakmai egységek belső szervezeti tagozódása:</w:t>
      </w:r>
    </w:p>
    <w:p w14:paraId="3B87E4A0" w14:textId="77777777" w:rsidR="00B52AA7" w:rsidRDefault="00B52AA7" w:rsidP="00B52AA7">
      <w:pPr>
        <w:pStyle w:val="NormlWeb"/>
        <w:spacing w:before="0" w:beforeAutospacing="0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951E3" wp14:editId="7AD74E39">
                <wp:simplePos x="0" y="0"/>
                <wp:positionH relativeFrom="column">
                  <wp:posOffset>786130</wp:posOffset>
                </wp:positionH>
                <wp:positionV relativeFrom="paragraph">
                  <wp:posOffset>88900</wp:posOffset>
                </wp:positionV>
                <wp:extent cx="4229100" cy="314325"/>
                <wp:effectExtent l="0" t="0" r="19050" b="28575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7D14CA" w14:textId="77777777" w:rsidR="004433AF" w:rsidRDefault="004433AF" w:rsidP="00B52AA7">
                            <w:pPr>
                              <w:pStyle w:val="NormlWeb"/>
                              <w:spacing w:before="0" w:beforeAutospacing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Üllési Polgármesteri Hivatal</w:t>
                            </w:r>
                          </w:p>
                          <w:p w14:paraId="0F934FAB" w14:textId="77777777" w:rsidR="004433AF" w:rsidRDefault="004433AF" w:rsidP="00B52A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593B9"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position:absolute;left:0;text-align:left;margin-left:61.9pt;margin-top:7pt;width:333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" fillcolor="window" strokeweight=".5pt">
                <v:textbox>
                  <w:txbxContent>
                    <w:p w:rsidR="004433AF" w:rsidRDefault="004433AF" w:rsidP="00B52AA7">
                      <w:pPr>
                        <w:pStyle w:val="NormlWeb"/>
                        <w:spacing w:before="0" w:beforeAutospacing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>Üllési Polgármesteri Hivatal</w:t>
                      </w:r>
                    </w:p>
                    <w:p w:rsidR="004433AF" w:rsidRDefault="004433AF" w:rsidP="00B52AA7"/>
                  </w:txbxContent>
                </v:textbox>
              </v:shape>
            </w:pict>
          </mc:Fallback>
        </mc:AlternateContent>
      </w:r>
    </w:p>
    <w:p w14:paraId="675A9AB3" w14:textId="77777777" w:rsidR="00B52AA7" w:rsidRDefault="00B52AA7" w:rsidP="00B52AA7">
      <w:pPr>
        <w:pStyle w:val="NormlWeb"/>
        <w:spacing w:before="0" w:beforeAutospacing="0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19EDB74C" w14:textId="77777777" w:rsidR="00B52AA7" w:rsidRDefault="00B52AA7" w:rsidP="00B52AA7">
      <w:pPr>
        <w:pStyle w:val="NormlWeb"/>
        <w:spacing w:before="0" w:beforeAutospacing="0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4F9D9229" w14:textId="77777777" w:rsidR="00B52AA7" w:rsidRDefault="00B52AA7" w:rsidP="00B52AA7">
      <w:pPr>
        <w:pStyle w:val="NormlWeb"/>
        <w:spacing w:before="0" w:beforeAutospacing="0" w:afterAutospacing="0"/>
        <w:ind w:left="2124" w:firstLine="708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E0DBF7" wp14:editId="3D6364ED">
                <wp:simplePos x="0" y="0"/>
                <wp:positionH relativeFrom="column">
                  <wp:posOffset>3367405</wp:posOffset>
                </wp:positionH>
                <wp:positionV relativeFrom="paragraph">
                  <wp:posOffset>81915</wp:posOffset>
                </wp:positionV>
                <wp:extent cx="847725" cy="0"/>
                <wp:effectExtent l="0" t="76200" r="9525" b="95250"/>
                <wp:wrapNone/>
                <wp:docPr id="9" name="Egyenes összekötő nyíll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0FF6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9" o:spid="_x0000_s1026" type="#_x0000_t32" style="position:absolute;margin-left:265.15pt;margin-top:6.45pt;width:66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      Polgármester                             Alpolgármester</w:t>
      </w:r>
    </w:p>
    <w:p w14:paraId="6AFD0788" w14:textId="77777777" w:rsidR="00B52AA7" w:rsidRDefault="00B52AA7" w:rsidP="00B52AA7">
      <w:pPr>
        <w:pStyle w:val="NormlWeb"/>
        <w:spacing w:before="0" w:beforeAutospacing="0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23BBE7" wp14:editId="5AEC64A8">
                <wp:simplePos x="0" y="0"/>
                <wp:positionH relativeFrom="margin">
                  <wp:posOffset>2619375</wp:posOffset>
                </wp:positionH>
                <wp:positionV relativeFrom="paragraph">
                  <wp:posOffset>33655</wp:posOffset>
                </wp:positionV>
                <wp:extent cx="9525" cy="390525"/>
                <wp:effectExtent l="76200" t="0" r="66675" b="47625"/>
                <wp:wrapNone/>
                <wp:docPr id="6" name="Egyenes összekötő nyíll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D2829B" id="Egyenes összekötő nyíllal 6" o:spid="_x0000_s1026" type="#_x0000_t32" style="position:absolute;margin-left:206.25pt;margin-top:2.65pt;width:.75pt;height:30.75pt;flip:x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816E80B" w14:textId="77777777" w:rsidR="00B52AA7" w:rsidRDefault="00B52AA7" w:rsidP="00B52AA7">
      <w:pPr>
        <w:pStyle w:val="NormlWeb"/>
        <w:spacing w:before="0" w:beforeAutospacing="0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71D09661" w14:textId="77777777" w:rsidR="00B52AA7" w:rsidRDefault="00B52AA7" w:rsidP="00B52AA7">
      <w:pPr>
        <w:pStyle w:val="NormlWeb"/>
        <w:spacing w:before="0" w:beforeAutospacing="0" w:afterAutospacing="0"/>
        <w:ind w:left="2832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           Jegyző</w:t>
      </w:r>
    </w:p>
    <w:p w14:paraId="6A2603C4" w14:textId="77777777" w:rsidR="00B52AA7" w:rsidRDefault="00B52AA7" w:rsidP="00B52AA7">
      <w:pPr>
        <w:pStyle w:val="NormlWeb"/>
        <w:spacing w:before="0" w:beforeAutospacing="0" w:afterAutospacing="0"/>
        <w:jc w:val="center"/>
      </w:pPr>
      <w:r>
        <w:rPr>
          <w:rFonts w:ascii="Arial" w:hAnsi="Arial" w:cs="Arial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DE75C5" wp14:editId="2658E042">
                <wp:simplePos x="0" y="0"/>
                <wp:positionH relativeFrom="margin">
                  <wp:posOffset>257175</wp:posOffset>
                </wp:positionH>
                <wp:positionV relativeFrom="paragraph">
                  <wp:posOffset>85725</wp:posOffset>
                </wp:positionV>
                <wp:extent cx="2133600" cy="419100"/>
                <wp:effectExtent l="38100" t="0" r="19050" b="76200"/>
                <wp:wrapNone/>
                <wp:docPr id="7" name="Egyenes összekötő nyíll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0" cy="419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349E93" id="Egyenes összekötő nyíllal 7" o:spid="_x0000_s1026" type="#_x0000_t32" style="position:absolute;margin-left:20.25pt;margin-top:6.75pt;width:168pt;height:33pt;flip:x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A007B6" wp14:editId="2854B2C0">
                <wp:simplePos x="0" y="0"/>
                <wp:positionH relativeFrom="column">
                  <wp:posOffset>2881630</wp:posOffset>
                </wp:positionH>
                <wp:positionV relativeFrom="paragraph">
                  <wp:posOffset>95250</wp:posOffset>
                </wp:positionV>
                <wp:extent cx="2228850" cy="428625"/>
                <wp:effectExtent l="0" t="0" r="76200" b="85725"/>
                <wp:wrapNone/>
                <wp:docPr id="8" name="Egyenes összekötő nyíll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428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B52B88" id="Egyenes összekötő nyíllal 8" o:spid="_x0000_s1026" type="#_x0000_t32" style="position:absolute;margin-left:226.9pt;margin-top:7.5pt;width:175.5pt;height:3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" strokecolor="windowText" strokeweight=".5pt">
                <v:stroke endarrow="block" joinstyle="miter"/>
              </v:shape>
            </w:pict>
          </mc:Fallback>
        </mc:AlternateContent>
      </w:r>
    </w:p>
    <w:p w14:paraId="4F6B7235" w14:textId="77777777" w:rsidR="00B52AA7" w:rsidRDefault="00B52AA7" w:rsidP="00B52AA7">
      <w:pPr>
        <w:pStyle w:val="NormlWeb"/>
        <w:spacing w:before="0" w:beforeAutospacing="0" w:afterAutospacing="0"/>
        <w:jc w:val="center"/>
      </w:pPr>
    </w:p>
    <w:p w14:paraId="68094CB1" w14:textId="77777777" w:rsidR="00B52AA7" w:rsidRDefault="00B52AA7" w:rsidP="00B52AA7"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A3D3A" wp14:editId="24EBACDE">
                <wp:simplePos x="0" y="0"/>
                <wp:positionH relativeFrom="column">
                  <wp:posOffset>-556895</wp:posOffset>
                </wp:positionH>
                <wp:positionV relativeFrom="paragraph">
                  <wp:posOffset>255905</wp:posOffset>
                </wp:positionV>
                <wp:extent cx="2857500" cy="3067050"/>
                <wp:effectExtent l="0" t="0" r="19050" b="19050"/>
                <wp:wrapNone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06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8B942B" w14:textId="77777777" w:rsidR="004433AF" w:rsidRPr="00406729" w:rsidRDefault="004433AF" w:rsidP="00B52AA7">
                            <w:pPr>
                              <w:pStyle w:val="NormlWeb"/>
                              <w:spacing w:before="0" w:beforeAutospacing="0" w:afterAutospacing="0"/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Pénzügyi- g</w:t>
                            </w:r>
                            <w:r w:rsidRPr="00406729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azdálkodási csoport</w:t>
                            </w:r>
                          </w:p>
                          <w:p w14:paraId="60BFEECA" w14:textId="77777777" w:rsidR="004433AF" w:rsidRPr="00406729" w:rsidRDefault="004433AF" w:rsidP="00B52AA7">
                            <w:pPr>
                              <w:pStyle w:val="NormlWeb"/>
                              <w:spacing w:before="0" w:beforeAutospacing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06729">
                              <w:rPr>
                                <w:color w:val="000000"/>
                                <w:sz w:val="22"/>
                                <w:szCs w:val="22"/>
                              </w:rPr>
                              <w:t>Alkalmazotti létszáma:</w:t>
                            </w:r>
                          </w:p>
                          <w:p w14:paraId="3E38ABED" w14:textId="77777777" w:rsidR="004433AF" w:rsidRDefault="004433AF" w:rsidP="00B52AA7">
                            <w:pPr>
                              <w:pStyle w:val="NormlWeb"/>
                              <w:spacing w:before="0" w:beforeAutospacing="0" w:afterAutospacing="0"/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F287632" w14:textId="77777777" w:rsidR="004433AF" w:rsidRDefault="004433AF" w:rsidP="00B52AA7">
                            <w:pPr>
                              <w:pStyle w:val="NormlWeb"/>
                              <w:spacing w:before="0" w:beforeAutospacing="0" w:afterAutospacing="0"/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06729"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Köztisztviselő (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3 </w:t>
                            </w:r>
                            <w:r w:rsidRPr="00406729"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fő):</w:t>
                            </w:r>
                          </w:p>
                          <w:p w14:paraId="6E4B207F" w14:textId="77777777" w:rsidR="004433AF" w:rsidRPr="001860B6" w:rsidRDefault="004433AF" w:rsidP="00B52AA7">
                            <w:pPr>
                              <w:pStyle w:val="NormlWeb"/>
                              <w:spacing w:before="0" w:beforeAutospacing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1860B6">
                              <w:rPr>
                                <w:sz w:val="22"/>
                                <w:szCs w:val="22"/>
                              </w:rPr>
                              <w:t>- pénzügyi-gazdálkodási csoportvezető</w:t>
                            </w:r>
                          </w:p>
                          <w:p w14:paraId="532A9B27" w14:textId="77777777" w:rsidR="004433AF" w:rsidRPr="00406729" w:rsidRDefault="004433AF" w:rsidP="00B52AA7">
                            <w:pPr>
                              <w:pStyle w:val="NormlWeb"/>
                              <w:spacing w:before="0" w:beforeAutospacing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40672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p</w:t>
                            </w:r>
                            <w:r w:rsidRPr="00406729">
                              <w:rPr>
                                <w:color w:val="000000"/>
                                <w:sz w:val="22"/>
                                <w:szCs w:val="22"/>
                              </w:rPr>
                              <w:t>énzügyi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- gazdálkodási </w:t>
                            </w:r>
                            <w:r w:rsidRPr="00406729">
                              <w:rPr>
                                <w:color w:val="000000"/>
                                <w:sz w:val="22"/>
                                <w:szCs w:val="22"/>
                              </w:rPr>
                              <w:t>ügyintéző</w:t>
                            </w:r>
                          </w:p>
                          <w:p w14:paraId="248EFA1E" w14:textId="77777777" w:rsidR="004433AF" w:rsidRPr="00406729" w:rsidRDefault="004433AF" w:rsidP="00B52AA7">
                            <w:pPr>
                              <w:pStyle w:val="NormlWeb"/>
                              <w:spacing w:before="0" w:beforeAutospacing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40672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p</w:t>
                            </w:r>
                            <w:r w:rsidRPr="00406729">
                              <w:rPr>
                                <w:color w:val="000000"/>
                                <w:sz w:val="22"/>
                                <w:szCs w:val="22"/>
                              </w:rPr>
                              <w:t>énzügyi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- gazdálkodási </w:t>
                            </w:r>
                            <w:r w:rsidRPr="00406729">
                              <w:rPr>
                                <w:color w:val="000000"/>
                                <w:sz w:val="22"/>
                                <w:szCs w:val="22"/>
                              </w:rPr>
                              <w:t>ügyintéző</w:t>
                            </w:r>
                          </w:p>
                          <w:p w14:paraId="1C1E074D" w14:textId="77777777" w:rsidR="004433AF" w:rsidRPr="00406729" w:rsidRDefault="004433AF" w:rsidP="00B52AA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C209E" id="Szövegdoboz 10" o:spid="_x0000_s1027" type="#_x0000_t202" style="position:absolute;margin-left:-43.85pt;margin-top:20.15pt;width:225pt;height:24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" fillcolor="window" strokeweight=".5pt">
                <v:textbox>
                  <w:txbxContent>
                    <w:p w:rsidR="004433AF" w:rsidRPr="00406729" w:rsidRDefault="004433AF" w:rsidP="00B52AA7">
                      <w:pPr>
                        <w:pStyle w:val="NormlWeb"/>
                        <w:spacing w:before="0" w:beforeAutospacing="0" w:afterAutospacing="0"/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Pénzügyi- g</w:t>
                      </w:r>
                      <w:r w:rsidRPr="00406729">
                        <w:rPr>
                          <w:b/>
                          <w:color w:val="000000"/>
                          <w:sz w:val="22"/>
                          <w:szCs w:val="22"/>
                        </w:rPr>
                        <w:t>azdálkodási csoport</w:t>
                      </w:r>
                    </w:p>
                    <w:p w:rsidR="004433AF" w:rsidRPr="00406729" w:rsidRDefault="004433AF" w:rsidP="00B52AA7">
                      <w:pPr>
                        <w:pStyle w:val="NormlWeb"/>
                        <w:spacing w:before="0" w:beforeAutospacing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406729">
                        <w:rPr>
                          <w:color w:val="000000"/>
                          <w:sz w:val="22"/>
                          <w:szCs w:val="22"/>
                        </w:rPr>
                        <w:t>Alkalmazotti létszáma:</w:t>
                      </w:r>
                    </w:p>
                    <w:p w:rsidR="004433AF" w:rsidRDefault="004433AF" w:rsidP="00B52AA7">
                      <w:pPr>
                        <w:pStyle w:val="NormlWeb"/>
                        <w:spacing w:before="0" w:beforeAutospacing="0" w:afterAutospacing="0"/>
                        <w:rPr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4433AF" w:rsidRDefault="004433AF" w:rsidP="00B52AA7">
                      <w:pPr>
                        <w:pStyle w:val="NormlWeb"/>
                        <w:spacing w:before="0" w:beforeAutospacing="0" w:afterAutospacing="0"/>
                        <w:rPr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406729">
                        <w:rPr>
                          <w:color w:val="000000"/>
                          <w:sz w:val="22"/>
                          <w:szCs w:val="22"/>
                          <w:u w:val="single"/>
                        </w:rPr>
                        <w:t>Köztisztviselő (</w:t>
                      </w:r>
                      <w:r>
                        <w:rPr>
                          <w:color w:val="000000"/>
                          <w:sz w:val="22"/>
                          <w:szCs w:val="22"/>
                          <w:u w:val="single"/>
                        </w:rPr>
                        <w:t xml:space="preserve">3 </w:t>
                      </w:r>
                      <w:r w:rsidRPr="00406729">
                        <w:rPr>
                          <w:color w:val="000000"/>
                          <w:sz w:val="22"/>
                          <w:szCs w:val="22"/>
                          <w:u w:val="single"/>
                        </w:rPr>
                        <w:t>fő):</w:t>
                      </w:r>
                    </w:p>
                    <w:p w:rsidR="004433AF" w:rsidRPr="001860B6" w:rsidRDefault="004433AF" w:rsidP="00B52AA7">
                      <w:pPr>
                        <w:pStyle w:val="NormlWeb"/>
                        <w:spacing w:before="0" w:beforeAutospacing="0" w:afterAutospacing="0"/>
                        <w:rPr>
                          <w:sz w:val="22"/>
                          <w:szCs w:val="22"/>
                        </w:rPr>
                      </w:pPr>
                      <w:r w:rsidRPr="001860B6">
                        <w:rPr>
                          <w:sz w:val="22"/>
                          <w:szCs w:val="22"/>
                        </w:rPr>
                        <w:t>- pénzügyi-gazdálkodási csoportvezető</w:t>
                      </w:r>
                    </w:p>
                    <w:p w:rsidR="004433AF" w:rsidRPr="00406729" w:rsidRDefault="004433AF" w:rsidP="00B52AA7">
                      <w:pPr>
                        <w:pStyle w:val="NormlWeb"/>
                        <w:spacing w:before="0" w:beforeAutospacing="0" w:afterAutospacing="0"/>
                        <w:rPr>
                          <w:sz w:val="22"/>
                          <w:szCs w:val="22"/>
                        </w:rPr>
                      </w:pPr>
                      <w:r w:rsidRPr="00406729">
                        <w:rPr>
                          <w:color w:val="000000"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p</w:t>
                      </w:r>
                      <w:r w:rsidRPr="00406729">
                        <w:rPr>
                          <w:color w:val="000000"/>
                          <w:sz w:val="22"/>
                          <w:szCs w:val="22"/>
                        </w:rPr>
                        <w:t>énzügyi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- gazdálkodási </w:t>
                      </w:r>
                      <w:r w:rsidRPr="00406729">
                        <w:rPr>
                          <w:color w:val="000000"/>
                          <w:sz w:val="22"/>
                          <w:szCs w:val="22"/>
                        </w:rPr>
                        <w:t>ügyintéző</w:t>
                      </w:r>
                    </w:p>
                    <w:p w:rsidR="004433AF" w:rsidRPr="00406729" w:rsidRDefault="004433AF" w:rsidP="00B52AA7">
                      <w:pPr>
                        <w:pStyle w:val="NormlWeb"/>
                        <w:spacing w:before="0" w:beforeAutospacing="0" w:afterAutospacing="0"/>
                        <w:rPr>
                          <w:sz w:val="22"/>
                          <w:szCs w:val="22"/>
                        </w:rPr>
                      </w:pPr>
                      <w:r w:rsidRPr="00406729">
                        <w:rPr>
                          <w:color w:val="000000"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p</w:t>
                      </w:r>
                      <w:r w:rsidRPr="00406729">
                        <w:rPr>
                          <w:color w:val="000000"/>
                          <w:sz w:val="22"/>
                          <w:szCs w:val="22"/>
                        </w:rPr>
                        <w:t>énzügyi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- gazdálkodási </w:t>
                      </w:r>
                      <w:r w:rsidRPr="00406729">
                        <w:rPr>
                          <w:color w:val="000000"/>
                          <w:sz w:val="22"/>
                          <w:szCs w:val="22"/>
                        </w:rPr>
                        <w:t>ügyintéző</w:t>
                      </w:r>
                    </w:p>
                    <w:p w:rsidR="004433AF" w:rsidRPr="00406729" w:rsidRDefault="004433AF" w:rsidP="00B52AA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538F7A" wp14:editId="20B3F218">
                <wp:simplePos x="0" y="0"/>
                <wp:positionH relativeFrom="margin">
                  <wp:posOffset>3568065</wp:posOffset>
                </wp:positionH>
                <wp:positionV relativeFrom="paragraph">
                  <wp:posOffset>257175</wp:posOffset>
                </wp:positionV>
                <wp:extent cx="2724150" cy="3086100"/>
                <wp:effectExtent l="0" t="0" r="19050" b="19050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08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FAFDFD" w14:textId="77777777" w:rsidR="004433AF" w:rsidRPr="00B41F13" w:rsidRDefault="004433AF" w:rsidP="00B52AA7">
                            <w:pPr>
                              <w:pStyle w:val="NormlWeb"/>
                              <w:spacing w:before="0" w:beforeAutospacing="0" w:afterAutospacing="0"/>
                              <w:jc w:val="center"/>
                            </w:pPr>
                            <w:r w:rsidRPr="00B41F13">
                              <w:rPr>
                                <w:b/>
                                <w:bCs/>
                                <w:color w:val="000000"/>
                              </w:rPr>
                              <w:t>Igazgatási csoport</w:t>
                            </w:r>
                          </w:p>
                          <w:p w14:paraId="71EE8961" w14:textId="77777777" w:rsidR="004433AF" w:rsidRPr="00B41F13" w:rsidRDefault="004433AF" w:rsidP="00B52AA7">
                            <w:pPr>
                              <w:pStyle w:val="NormlWeb"/>
                              <w:spacing w:before="0" w:beforeAutospacing="0" w:afterAutospacing="0"/>
                              <w:jc w:val="center"/>
                            </w:pPr>
                            <w:r w:rsidRPr="00B41F13">
                              <w:rPr>
                                <w:color w:val="000000"/>
                              </w:rPr>
                              <w:t>Alkalmazotti létszáma:</w:t>
                            </w:r>
                          </w:p>
                          <w:p w14:paraId="67195077" w14:textId="77777777" w:rsidR="004433AF" w:rsidRDefault="004433AF" w:rsidP="00B52AA7">
                            <w:pPr>
                              <w:pStyle w:val="NormlWeb"/>
                              <w:spacing w:before="0" w:beforeAutospacing="0" w:afterAutospacing="0"/>
                              <w:rPr>
                                <w:color w:val="000000"/>
                                <w:u w:val="single"/>
                              </w:rPr>
                            </w:pPr>
                          </w:p>
                          <w:p w14:paraId="5130CA4F" w14:textId="77777777" w:rsidR="004433AF" w:rsidRDefault="004433AF" w:rsidP="00B52AA7">
                            <w:pPr>
                              <w:pStyle w:val="NormlWeb"/>
                              <w:spacing w:before="0" w:beforeAutospacing="0" w:afterAutospacing="0"/>
                              <w:rPr>
                                <w:color w:val="000000"/>
                                <w:u w:val="single"/>
                              </w:rPr>
                            </w:pPr>
                            <w:r w:rsidRPr="00B41F13">
                              <w:rPr>
                                <w:color w:val="000000"/>
                                <w:u w:val="single"/>
                              </w:rPr>
                              <w:t>Köztisztviselő (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7 </w:t>
                            </w:r>
                            <w:r w:rsidRPr="00B41F13">
                              <w:rPr>
                                <w:color w:val="000000"/>
                                <w:u w:val="single"/>
                              </w:rPr>
                              <w:t>fő):</w:t>
                            </w:r>
                          </w:p>
                          <w:p w14:paraId="57CE13D0" w14:textId="77777777" w:rsidR="004433AF" w:rsidRPr="001860B6" w:rsidRDefault="004433AF" w:rsidP="00B52AA7">
                            <w:pPr>
                              <w:pStyle w:val="NormlWeb"/>
                              <w:numPr>
                                <w:ilvl w:val="0"/>
                                <w:numId w:val="48"/>
                              </w:numPr>
                              <w:spacing w:before="0" w:beforeAutospacing="0" w:afterAutospacing="0"/>
                              <w:ind w:left="142" w:hanging="284"/>
                            </w:pPr>
                            <w:r w:rsidRPr="001860B6">
                              <w:t>igazgatási csoportvezető</w:t>
                            </w:r>
                          </w:p>
                          <w:p w14:paraId="17DAE79C" w14:textId="77777777" w:rsidR="004433AF" w:rsidRPr="00B41F13" w:rsidRDefault="004433AF" w:rsidP="00B52AA7">
                            <w:pPr>
                              <w:pStyle w:val="NormlWeb"/>
                              <w:numPr>
                                <w:ilvl w:val="0"/>
                                <w:numId w:val="48"/>
                              </w:numPr>
                              <w:spacing w:before="0" w:beforeAutospacing="0" w:afterAutospacing="0"/>
                              <w:ind w:left="142" w:hanging="142"/>
                            </w:pPr>
                            <w:r>
                              <w:rPr>
                                <w:color w:val="000000"/>
                              </w:rPr>
                              <w:t>s</w:t>
                            </w:r>
                            <w:r w:rsidRPr="00B41F13">
                              <w:rPr>
                                <w:color w:val="000000"/>
                              </w:rPr>
                              <w:t>zociális ügyintéző</w:t>
                            </w:r>
                          </w:p>
                          <w:p w14:paraId="43F4055E" w14:textId="77777777" w:rsidR="004433AF" w:rsidRPr="001860B6" w:rsidRDefault="004433AF" w:rsidP="00B52AA7">
                            <w:pPr>
                              <w:pStyle w:val="NormlWeb"/>
                              <w:numPr>
                                <w:ilvl w:val="0"/>
                                <w:numId w:val="48"/>
                              </w:numPr>
                              <w:spacing w:before="0" w:beforeAutospacing="0" w:afterAutospacing="0"/>
                              <w:ind w:left="142" w:hanging="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</w:t>
                            </w:r>
                            <w:r w:rsidRPr="00B41F13">
                              <w:rPr>
                                <w:color w:val="000000"/>
                              </w:rPr>
                              <w:t xml:space="preserve">zociális </w:t>
                            </w:r>
                            <w:r>
                              <w:rPr>
                                <w:color w:val="000000"/>
                              </w:rPr>
                              <w:t xml:space="preserve">ügyintéző, </w:t>
                            </w:r>
                            <w:r w:rsidRPr="001860B6">
                              <w:rPr>
                                <w:color w:val="000000"/>
                              </w:rPr>
                              <w:t>anyakönyvvezető</w:t>
                            </w:r>
                          </w:p>
                          <w:p w14:paraId="037EBBBF" w14:textId="77777777" w:rsidR="004433AF" w:rsidRPr="001860B6" w:rsidRDefault="004433AF" w:rsidP="00B52AA7">
                            <w:pPr>
                              <w:pStyle w:val="NormlWeb"/>
                              <w:numPr>
                                <w:ilvl w:val="0"/>
                                <w:numId w:val="48"/>
                              </w:numPr>
                              <w:spacing w:before="0" w:beforeAutospacing="0" w:afterAutospacing="0"/>
                              <w:ind w:left="142" w:hanging="142"/>
                            </w:pPr>
                            <w:r>
                              <w:rPr>
                                <w:color w:val="000000"/>
                              </w:rPr>
                              <w:t>adóügyi</w:t>
                            </w:r>
                            <w:r w:rsidRPr="00B41F13">
                              <w:rPr>
                                <w:color w:val="000000"/>
                              </w:rPr>
                              <w:t xml:space="preserve"> ügyintéző</w:t>
                            </w:r>
                          </w:p>
                          <w:p w14:paraId="2FF544A3" w14:textId="77777777" w:rsidR="004433AF" w:rsidRDefault="004433AF" w:rsidP="00B52AA7">
                            <w:pPr>
                              <w:pStyle w:val="NormlWeb"/>
                              <w:numPr>
                                <w:ilvl w:val="0"/>
                                <w:numId w:val="48"/>
                              </w:numPr>
                              <w:spacing w:before="0" w:beforeAutospacing="0" w:afterAutospacing="0"/>
                              <w:ind w:left="142" w:hanging="142"/>
                            </w:pPr>
                            <w:r>
                              <w:t>igazgatási ügyintéző-pályázatíró</w:t>
                            </w:r>
                          </w:p>
                          <w:p w14:paraId="6F56E82B" w14:textId="77777777" w:rsidR="004433AF" w:rsidRDefault="004433AF" w:rsidP="00B52AA7">
                            <w:pPr>
                              <w:pStyle w:val="NormlWeb"/>
                              <w:numPr>
                                <w:ilvl w:val="0"/>
                                <w:numId w:val="48"/>
                              </w:numPr>
                              <w:spacing w:before="0" w:beforeAutospacing="0" w:afterAutospacing="0"/>
                              <w:ind w:left="142" w:hanging="142"/>
                            </w:pPr>
                            <w:r>
                              <w:t>igazgatási-műszaki ügyintéző</w:t>
                            </w:r>
                          </w:p>
                          <w:p w14:paraId="7415BA58" w14:textId="77777777" w:rsidR="004433AF" w:rsidRPr="00B41F13" w:rsidRDefault="004433AF" w:rsidP="00B52AA7">
                            <w:pPr>
                              <w:pStyle w:val="NormlWeb"/>
                              <w:numPr>
                                <w:ilvl w:val="0"/>
                                <w:numId w:val="48"/>
                              </w:numPr>
                              <w:spacing w:before="0" w:beforeAutospacing="0" w:afterAutospacing="0"/>
                              <w:ind w:left="142" w:hanging="142"/>
                            </w:pPr>
                            <w:r>
                              <w:t>hagyatéki ügyintéző</w:t>
                            </w:r>
                          </w:p>
                          <w:p w14:paraId="009AC493" w14:textId="77777777" w:rsidR="004433AF" w:rsidRPr="00B41F13" w:rsidRDefault="004433AF" w:rsidP="00B52AA7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BC17A" id="Szövegdoboz 11" o:spid="_x0000_s1028" type="#_x0000_t202" style="position:absolute;margin-left:280.95pt;margin-top:20.25pt;width:214.5pt;height:24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" fillcolor="window" strokeweight=".5pt">
                <v:textbox>
                  <w:txbxContent>
                    <w:p w:rsidR="004433AF" w:rsidRPr="00B41F13" w:rsidRDefault="004433AF" w:rsidP="00B52AA7">
                      <w:pPr>
                        <w:pStyle w:val="NormlWeb"/>
                        <w:spacing w:before="0" w:beforeAutospacing="0" w:afterAutospacing="0"/>
                        <w:jc w:val="center"/>
                      </w:pPr>
                      <w:r w:rsidRPr="00B41F13">
                        <w:rPr>
                          <w:b/>
                          <w:bCs/>
                          <w:color w:val="000000"/>
                        </w:rPr>
                        <w:t>Igazgatási csoport</w:t>
                      </w:r>
                    </w:p>
                    <w:p w:rsidR="004433AF" w:rsidRPr="00B41F13" w:rsidRDefault="004433AF" w:rsidP="00B52AA7">
                      <w:pPr>
                        <w:pStyle w:val="NormlWeb"/>
                        <w:spacing w:before="0" w:beforeAutospacing="0" w:afterAutospacing="0"/>
                        <w:jc w:val="center"/>
                      </w:pPr>
                      <w:r w:rsidRPr="00B41F13">
                        <w:rPr>
                          <w:color w:val="000000"/>
                        </w:rPr>
                        <w:t>Alkalmazotti létszáma:</w:t>
                      </w:r>
                    </w:p>
                    <w:p w:rsidR="004433AF" w:rsidRDefault="004433AF" w:rsidP="00B52AA7">
                      <w:pPr>
                        <w:pStyle w:val="NormlWeb"/>
                        <w:spacing w:before="0" w:beforeAutospacing="0" w:afterAutospacing="0"/>
                        <w:rPr>
                          <w:color w:val="000000"/>
                          <w:u w:val="single"/>
                        </w:rPr>
                      </w:pPr>
                    </w:p>
                    <w:p w:rsidR="004433AF" w:rsidRDefault="004433AF" w:rsidP="00B52AA7">
                      <w:pPr>
                        <w:pStyle w:val="NormlWeb"/>
                        <w:spacing w:before="0" w:beforeAutospacing="0" w:afterAutospacing="0"/>
                        <w:rPr>
                          <w:color w:val="000000"/>
                          <w:u w:val="single"/>
                        </w:rPr>
                      </w:pPr>
                      <w:r w:rsidRPr="00B41F13">
                        <w:rPr>
                          <w:color w:val="000000"/>
                          <w:u w:val="single"/>
                        </w:rPr>
                        <w:t>Köztisztviselő (</w:t>
                      </w:r>
                      <w:r>
                        <w:rPr>
                          <w:color w:val="000000"/>
                          <w:u w:val="single"/>
                        </w:rPr>
                        <w:t xml:space="preserve">7 </w:t>
                      </w:r>
                      <w:r w:rsidRPr="00B41F13">
                        <w:rPr>
                          <w:color w:val="000000"/>
                          <w:u w:val="single"/>
                        </w:rPr>
                        <w:t>fő):</w:t>
                      </w:r>
                    </w:p>
                    <w:p w:rsidR="004433AF" w:rsidRPr="001860B6" w:rsidRDefault="004433AF" w:rsidP="00B52AA7">
                      <w:pPr>
                        <w:pStyle w:val="NormlWeb"/>
                        <w:numPr>
                          <w:ilvl w:val="0"/>
                          <w:numId w:val="48"/>
                        </w:numPr>
                        <w:spacing w:before="0" w:beforeAutospacing="0" w:afterAutospacing="0"/>
                        <w:ind w:left="142" w:hanging="284"/>
                      </w:pPr>
                      <w:r w:rsidRPr="001860B6">
                        <w:t>igazgatási csoportvezető</w:t>
                      </w:r>
                    </w:p>
                    <w:p w:rsidR="004433AF" w:rsidRPr="00B41F13" w:rsidRDefault="004433AF" w:rsidP="00B52AA7">
                      <w:pPr>
                        <w:pStyle w:val="NormlWeb"/>
                        <w:numPr>
                          <w:ilvl w:val="0"/>
                          <w:numId w:val="48"/>
                        </w:numPr>
                        <w:spacing w:before="0" w:beforeAutospacing="0" w:afterAutospacing="0"/>
                        <w:ind w:left="142" w:hanging="142"/>
                      </w:pPr>
                      <w:r>
                        <w:rPr>
                          <w:color w:val="000000"/>
                        </w:rPr>
                        <w:t>s</w:t>
                      </w:r>
                      <w:r w:rsidRPr="00B41F13">
                        <w:rPr>
                          <w:color w:val="000000"/>
                        </w:rPr>
                        <w:t>zociális ügyintéző</w:t>
                      </w:r>
                    </w:p>
                    <w:p w:rsidR="004433AF" w:rsidRPr="001860B6" w:rsidRDefault="004433AF" w:rsidP="00B52AA7">
                      <w:pPr>
                        <w:pStyle w:val="NormlWeb"/>
                        <w:numPr>
                          <w:ilvl w:val="0"/>
                          <w:numId w:val="48"/>
                        </w:numPr>
                        <w:spacing w:before="0" w:beforeAutospacing="0" w:afterAutospacing="0"/>
                        <w:ind w:left="142" w:hanging="14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</w:t>
                      </w:r>
                      <w:r w:rsidRPr="00B41F13">
                        <w:rPr>
                          <w:color w:val="000000"/>
                        </w:rPr>
                        <w:t xml:space="preserve">zociális </w:t>
                      </w:r>
                      <w:r>
                        <w:rPr>
                          <w:color w:val="000000"/>
                        </w:rPr>
                        <w:t xml:space="preserve">ügyintéző, </w:t>
                      </w:r>
                      <w:r w:rsidRPr="001860B6">
                        <w:rPr>
                          <w:color w:val="000000"/>
                        </w:rPr>
                        <w:t>anyakönyvvezető</w:t>
                      </w:r>
                    </w:p>
                    <w:p w:rsidR="004433AF" w:rsidRPr="001860B6" w:rsidRDefault="004433AF" w:rsidP="00B52AA7">
                      <w:pPr>
                        <w:pStyle w:val="NormlWeb"/>
                        <w:numPr>
                          <w:ilvl w:val="0"/>
                          <w:numId w:val="48"/>
                        </w:numPr>
                        <w:spacing w:before="0" w:beforeAutospacing="0" w:afterAutospacing="0"/>
                        <w:ind w:left="142" w:hanging="142"/>
                      </w:pPr>
                      <w:r>
                        <w:rPr>
                          <w:color w:val="000000"/>
                        </w:rPr>
                        <w:t>adóügyi</w:t>
                      </w:r>
                      <w:r w:rsidRPr="00B41F13">
                        <w:rPr>
                          <w:color w:val="000000"/>
                        </w:rPr>
                        <w:t xml:space="preserve"> ügyintéző</w:t>
                      </w:r>
                    </w:p>
                    <w:p w:rsidR="004433AF" w:rsidRDefault="004433AF" w:rsidP="00B52AA7">
                      <w:pPr>
                        <w:pStyle w:val="NormlWeb"/>
                        <w:numPr>
                          <w:ilvl w:val="0"/>
                          <w:numId w:val="48"/>
                        </w:numPr>
                        <w:spacing w:before="0" w:beforeAutospacing="0" w:afterAutospacing="0"/>
                        <w:ind w:left="142" w:hanging="142"/>
                      </w:pPr>
                      <w:r>
                        <w:t>igazgatási ügyintéző-pályázatíró</w:t>
                      </w:r>
                    </w:p>
                    <w:p w:rsidR="004433AF" w:rsidRDefault="004433AF" w:rsidP="00B52AA7">
                      <w:pPr>
                        <w:pStyle w:val="NormlWeb"/>
                        <w:numPr>
                          <w:ilvl w:val="0"/>
                          <w:numId w:val="48"/>
                        </w:numPr>
                        <w:spacing w:before="0" w:beforeAutospacing="0" w:afterAutospacing="0"/>
                        <w:ind w:left="142" w:hanging="142"/>
                      </w:pPr>
                      <w:r>
                        <w:t>igazgatási-műszaki ügyintéző</w:t>
                      </w:r>
                    </w:p>
                    <w:p w:rsidR="004433AF" w:rsidRPr="00B41F13" w:rsidRDefault="004433AF" w:rsidP="00B52AA7">
                      <w:pPr>
                        <w:pStyle w:val="NormlWeb"/>
                        <w:numPr>
                          <w:ilvl w:val="0"/>
                          <w:numId w:val="48"/>
                        </w:numPr>
                        <w:spacing w:before="0" w:beforeAutospacing="0" w:afterAutospacing="0"/>
                        <w:ind w:left="142" w:hanging="142"/>
                      </w:pPr>
                      <w:r>
                        <w:t>hagyatéki ügyintéző</w:t>
                      </w:r>
                    </w:p>
                    <w:p w:rsidR="004433AF" w:rsidRPr="00B41F13" w:rsidRDefault="004433AF" w:rsidP="00B52AA7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D022A7" w14:textId="77777777" w:rsidR="00F720FD" w:rsidRDefault="00F720FD" w:rsidP="000D11DE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6CE4048" w14:textId="77777777" w:rsidR="00F720FD" w:rsidRDefault="00F720FD" w:rsidP="000D11DE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184B4F2" w14:textId="77777777" w:rsidR="000D11DE" w:rsidRDefault="000D11DE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14:paraId="5B1E5086" w14:textId="77777777" w:rsidR="000B06D1" w:rsidRPr="005E5935" w:rsidRDefault="000B06D1" w:rsidP="000B06D1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693C">
        <w:rPr>
          <w:rFonts w:ascii="Times New Roman" w:hAnsi="Times New Roman" w:cs="Times New Roman"/>
          <w:i/>
          <w:sz w:val="24"/>
          <w:szCs w:val="24"/>
        </w:rPr>
        <w:lastRenderedPageBreak/>
        <w:t>Az Üllési Polgármesteri Hivatal Szervezeti és Működési Szabályzata 1</w:t>
      </w:r>
      <w:r w:rsidRPr="002A693C">
        <w:rPr>
          <w:rFonts w:ascii="Times New Roman" w:hAnsi="Times New Roman" w:cs="Times New Roman"/>
          <w:b/>
          <w:i/>
          <w:sz w:val="24"/>
          <w:szCs w:val="24"/>
          <w:u w:val="single"/>
        </w:rPr>
        <w:t>.sz</w:t>
      </w:r>
      <w:r w:rsidRPr="005E5935">
        <w:rPr>
          <w:rFonts w:ascii="Times New Roman" w:hAnsi="Times New Roman" w:cs="Times New Roman"/>
          <w:b/>
          <w:sz w:val="24"/>
          <w:szCs w:val="24"/>
          <w:u w:val="single"/>
        </w:rPr>
        <w:t xml:space="preserve">. függeléke </w:t>
      </w:r>
    </w:p>
    <w:p w14:paraId="35040FC1" w14:textId="77777777" w:rsidR="000B06D1" w:rsidRPr="005E5935" w:rsidRDefault="000B06D1" w:rsidP="000B06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DD33B4" w14:textId="77777777" w:rsidR="000B06D1" w:rsidRPr="005E5935" w:rsidRDefault="000B06D1" w:rsidP="000B06D1">
      <w:pPr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15835D" w14:textId="77777777" w:rsidR="000B06D1" w:rsidRPr="005E5935" w:rsidRDefault="000B06D1" w:rsidP="000B0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935">
        <w:rPr>
          <w:rFonts w:ascii="Times New Roman" w:hAnsi="Times New Roman" w:cs="Times New Roman"/>
          <w:sz w:val="24"/>
          <w:szCs w:val="24"/>
        </w:rPr>
        <w:t>A költségvetési szerv által pénzintézetnél megnyitott költségvetési bankszámláról</w:t>
      </w:r>
    </w:p>
    <w:p w14:paraId="605D741B" w14:textId="77777777" w:rsidR="000B06D1" w:rsidRPr="005E5935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3C0A3E" w14:textId="77777777" w:rsidR="000B06D1" w:rsidRPr="005E5935" w:rsidRDefault="000B06D1" w:rsidP="000B06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E5935">
        <w:rPr>
          <w:rFonts w:ascii="Times New Roman" w:hAnsi="Times New Roman" w:cs="Times New Roman"/>
          <w:sz w:val="24"/>
          <w:szCs w:val="24"/>
        </w:rPr>
        <w:t xml:space="preserve">A fizetési számla, és az ahhoz kapcsolódó alszámlák </w:t>
      </w:r>
    </w:p>
    <w:p w14:paraId="2661F5F2" w14:textId="77777777" w:rsidR="000B06D1" w:rsidRPr="005E5935" w:rsidRDefault="000B06D1" w:rsidP="000B06D1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E5935">
        <w:rPr>
          <w:rFonts w:ascii="Times New Roman" w:hAnsi="Times New Roman" w:cs="Times New Roman"/>
          <w:sz w:val="24"/>
          <w:szCs w:val="24"/>
        </w:rPr>
        <w:t>Üllés Nagyközségi  Önkormányzat</w:t>
      </w:r>
      <w:r w:rsidRPr="005E5935">
        <w:rPr>
          <w:rFonts w:ascii="Times New Roman" w:hAnsi="Times New Roman" w:cs="Times New Roman"/>
          <w:sz w:val="24"/>
          <w:szCs w:val="24"/>
        </w:rPr>
        <w:tab/>
      </w:r>
      <w:r w:rsidRPr="005E5935">
        <w:rPr>
          <w:rFonts w:ascii="Times New Roman" w:hAnsi="Times New Roman" w:cs="Times New Roman"/>
          <w:sz w:val="24"/>
          <w:szCs w:val="24"/>
        </w:rPr>
        <w:tab/>
      </w:r>
      <w:r w:rsidRPr="005E5935">
        <w:rPr>
          <w:rFonts w:ascii="Times New Roman" w:hAnsi="Times New Roman" w:cs="Times New Roman"/>
          <w:sz w:val="24"/>
          <w:szCs w:val="24"/>
        </w:rPr>
        <w:tab/>
        <w:t>11735005-15354099</w:t>
      </w:r>
    </w:p>
    <w:p w14:paraId="1724FD7D" w14:textId="77777777" w:rsidR="000B06D1" w:rsidRPr="005E5935" w:rsidRDefault="000B06D1" w:rsidP="000B06D1">
      <w:pPr>
        <w:overflowPunct w:val="0"/>
        <w:autoSpaceDE w:val="0"/>
        <w:autoSpaceDN w:val="0"/>
        <w:adjustRightInd w:val="0"/>
        <w:spacing w:after="0" w:line="240" w:lineRule="auto"/>
        <w:ind w:left="284" w:hanging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E5935">
        <w:rPr>
          <w:rFonts w:ascii="Times New Roman" w:hAnsi="Times New Roman" w:cs="Times New Roman"/>
          <w:sz w:val="24"/>
          <w:szCs w:val="24"/>
        </w:rPr>
        <w:t xml:space="preserve">       Üllési Polgármesteri Hivatal</w:t>
      </w:r>
      <w:r w:rsidRPr="005E5935">
        <w:rPr>
          <w:rFonts w:ascii="Times New Roman" w:hAnsi="Times New Roman" w:cs="Times New Roman"/>
          <w:sz w:val="24"/>
          <w:szCs w:val="24"/>
        </w:rPr>
        <w:tab/>
      </w:r>
      <w:r w:rsidRPr="005E5935">
        <w:rPr>
          <w:rFonts w:ascii="Times New Roman" w:hAnsi="Times New Roman" w:cs="Times New Roman"/>
          <w:sz w:val="24"/>
          <w:szCs w:val="24"/>
        </w:rPr>
        <w:tab/>
      </w:r>
      <w:r w:rsidRPr="005E59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5935">
        <w:rPr>
          <w:rFonts w:ascii="Times New Roman" w:hAnsi="Times New Roman" w:cs="Times New Roman"/>
          <w:sz w:val="24"/>
          <w:szCs w:val="24"/>
        </w:rPr>
        <w:t>11735005-15726566</w:t>
      </w:r>
    </w:p>
    <w:p w14:paraId="011D5D36" w14:textId="77777777" w:rsidR="000B06D1" w:rsidRPr="005E5935" w:rsidRDefault="000B06D1" w:rsidP="000B06D1">
      <w:pPr>
        <w:overflowPunct w:val="0"/>
        <w:autoSpaceDE w:val="0"/>
        <w:autoSpaceDN w:val="0"/>
        <w:adjustRightInd w:val="0"/>
        <w:spacing w:after="0" w:line="240" w:lineRule="auto"/>
        <w:ind w:left="284" w:hanging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E5935">
        <w:rPr>
          <w:rFonts w:ascii="Times New Roman" w:hAnsi="Times New Roman" w:cs="Times New Roman"/>
          <w:sz w:val="24"/>
          <w:szCs w:val="24"/>
        </w:rPr>
        <w:t xml:space="preserve">       Csigabiga Óvoda és Bölcsőde</w:t>
      </w:r>
      <w:r w:rsidRPr="005E5935">
        <w:rPr>
          <w:rFonts w:ascii="Times New Roman" w:hAnsi="Times New Roman" w:cs="Times New Roman"/>
          <w:sz w:val="24"/>
          <w:szCs w:val="24"/>
        </w:rPr>
        <w:tab/>
      </w:r>
      <w:r w:rsidRPr="005E5935">
        <w:rPr>
          <w:rFonts w:ascii="Times New Roman" w:hAnsi="Times New Roman" w:cs="Times New Roman"/>
          <w:sz w:val="24"/>
          <w:szCs w:val="24"/>
        </w:rPr>
        <w:tab/>
      </w:r>
      <w:r w:rsidRPr="005E5935">
        <w:rPr>
          <w:rFonts w:ascii="Times New Roman" w:hAnsi="Times New Roman" w:cs="Times New Roman"/>
          <w:sz w:val="24"/>
          <w:szCs w:val="24"/>
        </w:rPr>
        <w:tab/>
        <w:t>11735005-15807779</w:t>
      </w:r>
    </w:p>
    <w:p w14:paraId="5E8D87F4" w14:textId="77777777" w:rsidR="000B06D1" w:rsidRPr="005E5935" w:rsidRDefault="000B06D1" w:rsidP="000B06D1">
      <w:pPr>
        <w:overflowPunct w:val="0"/>
        <w:autoSpaceDE w:val="0"/>
        <w:autoSpaceDN w:val="0"/>
        <w:adjustRightInd w:val="0"/>
        <w:spacing w:after="0" w:line="240" w:lineRule="auto"/>
        <w:ind w:left="284" w:hanging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E5935">
        <w:rPr>
          <w:rFonts w:ascii="Times New Roman" w:hAnsi="Times New Roman" w:cs="Times New Roman"/>
          <w:sz w:val="24"/>
          <w:szCs w:val="24"/>
        </w:rPr>
        <w:t xml:space="preserve">       Üllési Önkormányzati Konyha</w:t>
      </w:r>
      <w:r w:rsidRPr="005E5935">
        <w:rPr>
          <w:rFonts w:ascii="Times New Roman" w:hAnsi="Times New Roman" w:cs="Times New Roman"/>
          <w:sz w:val="24"/>
          <w:szCs w:val="24"/>
        </w:rPr>
        <w:tab/>
      </w:r>
      <w:r w:rsidRPr="005E5935">
        <w:rPr>
          <w:rFonts w:ascii="Times New Roman" w:hAnsi="Times New Roman" w:cs="Times New Roman"/>
          <w:sz w:val="24"/>
          <w:szCs w:val="24"/>
        </w:rPr>
        <w:tab/>
      </w:r>
      <w:r w:rsidRPr="005E5935">
        <w:rPr>
          <w:rFonts w:ascii="Times New Roman" w:hAnsi="Times New Roman" w:cs="Times New Roman"/>
          <w:sz w:val="24"/>
          <w:szCs w:val="24"/>
        </w:rPr>
        <w:tab/>
        <w:t>11735005-16687024</w:t>
      </w:r>
    </w:p>
    <w:p w14:paraId="76A58357" w14:textId="77777777" w:rsidR="000B06D1" w:rsidRPr="005E5935" w:rsidRDefault="000B06D1" w:rsidP="000B06D1">
      <w:pPr>
        <w:overflowPunct w:val="0"/>
        <w:autoSpaceDE w:val="0"/>
        <w:autoSpaceDN w:val="0"/>
        <w:adjustRightInd w:val="0"/>
        <w:spacing w:after="0" w:line="240" w:lineRule="auto"/>
        <w:ind w:left="284" w:hanging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E5935">
        <w:rPr>
          <w:rFonts w:ascii="Times New Roman" w:hAnsi="Times New Roman" w:cs="Times New Roman"/>
          <w:sz w:val="24"/>
          <w:szCs w:val="24"/>
        </w:rPr>
        <w:t xml:space="preserve">       Déryné </w:t>
      </w:r>
      <w:r w:rsidR="00263C53">
        <w:rPr>
          <w:rFonts w:ascii="Times New Roman" w:hAnsi="Times New Roman" w:cs="Times New Roman"/>
          <w:sz w:val="24"/>
          <w:szCs w:val="24"/>
        </w:rPr>
        <w:t>Művelősédi Ház és Könyvtár</w:t>
      </w:r>
      <w:r w:rsidRPr="005E5935">
        <w:rPr>
          <w:rFonts w:ascii="Times New Roman" w:hAnsi="Times New Roman" w:cs="Times New Roman"/>
          <w:sz w:val="24"/>
          <w:szCs w:val="24"/>
        </w:rPr>
        <w:tab/>
      </w:r>
      <w:r w:rsidRPr="005E5935">
        <w:rPr>
          <w:rFonts w:ascii="Times New Roman" w:hAnsi="Times New Roman" w:cs="Times New Roman"/>
          <w:sz w:val="24"/>
          <w:szCs w:val="24"/>
        </w:rPr>
        <w:tab/>
        <w:t xml:space="preserve">11735005-15765884      </w:t>
      </w:r>
    </w:p>
    <w:p w14:paraId="46AC94E5" w14:textId="77777777" w:rsidR="000B06D1" w:rsidRPr="005E5935" w:rsidRDefault="000B06D1" w:rsidP="000B06D1">
      <w:pPr>
        <w:overflowPunct w:val="0"/>
        <w:autoSpaceDE w:val="0"/>
        <w:autoSpaceDN w:val="0"/>
        <w:adjustRightInd w:val="0"/>
        <w:spacing w:after="0" w:line="240" w:lineRule="auto"/>
        <w:ind w:left="284" w:hanging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E5935">
        <w:rPr>
          <w:rFonts w:ascii="Times New Roman" w:hAnsi="Times New Roman" w:cs="Times New Roman"/>
          <w:sz w:val="24"/>
          <w:szCs w:val="24"/>
        </w:rPr>
        <w:tab/>
      </w:r>
    </w:p>
    <w:p w14:paraId="65D8EB6F" w14:textId="77777777" w:rsidR="000B06D1" w:rsidRPr="005E5935" w:rsidRDefault="000B06D1" w:rsidP="000B06D1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E5935">
        <w:rPr>
          <w:rFonts w:ascii="Times New Roman" w:hAnsi="Times New Roman" w:cs="Times New Roman"/>
          <w:sz w:val="24"/>
          <w:szCs w:val="24"/>
        </w:rPr>
        <w:tab/>
      </w:r>
    </w:p>
    <w:p w14:paraId="4DCCDDC9" w14:textId="77777777" w:rsidR="000B06D1" w:rsidRPr="009F6F13" w:rsidRDefault="000B06D1" w:rsidP="000B06D1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7654767" w14:textId="77777777" w:rsidR="000B06D1" w:rsidRDefault="000B06D1" w:rsidP="000B06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 xml:space="preserve">Az Önkormányzat a fizetési számlájához kapcsolódóan – az Ávr. alapján – a következő </w:t>
      </w:r>
      <w:r w:rsidRPr="009F6F13">
        <w:rPr>
          <w:rFonts w:ascii="Times New Roman" w:hAnsi="Times New Roman" w:cs="Times New Roman"/>
          <w:b/>
          <w:sz w:val="24"/>
          <w:szCs w:val="24"/>
        </w:rPr>
        <w:t>alszámlákat nyitja meg</w:t>
      </w:r>
      <w:r w:rsidRPr="009F6F13">
        <w:rPr>
          <w:rFonts w:ascii="Times New Roman" w:hAnsi="Times New Roman" w:cs="Times New Roman"/>
          <w:sz w:val="24"/>
          <w:szCs w:val="24"/>
        </w:rPr>
        <w:t>:</w:t>
      </w:r>
    </w:p>
    <w:p w14:paraId="13711D07" w14:textId="77777777" w:rsidR="00590625" w:rsidRPr="009F6F13" w:rsidRDefault="00590625" w:rsidP="000B06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5734A84" w14:textId="77777777" w:rsidR="00590625" w:rsidRPr="00590625" w:rsidRDefault="00590625" w:rsidP="00590625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560" w:hanging="280"/>
        <w:jc w:val="both"/>
        <w:textAlignment w:val="baseline"/>
        <w:rPr>
          <w:ins w:id="15" w:author="ul-fjudit" w:date="2018-06-12T07:56:00Z"/>
          <w:rFonts w:ascii="Times New Roman" w:hAnsi="Times New Roman"/>
        </w:rPr>
      </w:pPr>
      <w:r w:rsidRPr="00590625">
        <w:rPr>
          <w:rFonts w:ascii="Times New Roman" w:hAnsi="Times New Roman"/>
        </w:rPr>
        <w:t xml:space="preserve">Üllés Nagyközségi Önkormányzat </w:t>
      </w:r>
      <w:del w:id="16" w:author="ul-fjudit" w:date="2018-06-11T15:34:00Z">
        <w:r w:rsidRPr="00590625">
          <w:rPr>
            <w:rFonts w:ascii="Times New Roman" w:hAnsi="Times New Roman"/>
          </w:rPr>
          <w:delText xml:space="preserve">...................................... </w:delText>
        </w:r>
      </w:del>
      <w:ins w:id="17" w:author="ul-fjudit" w:date="2018-06-11T15:40:00Z">
        <w:r w:rsidRPr="00590625">
          <w:rPr>
            <w:rFonts w:ascii="Times New Roman" w:hAnsi="Times New Roman"/>
          </w:rPr>
          <w:t>alszámlái</w:t>
        </w:r>
      </w:ins>
      <w:ins w:id="18" w:author="ul-fjudit" w:date="2018-06-12T08:02:00Z">
        <w:r w:rsidRPr="00590625">
          <w:rPr>
            <w:rFonts w:ascii="Times New Roman" w:hAnsi="Times New Roman"/>
          </w:rPr>
          <w:t>:</w:t>
        </w:r>
      </w:ins>
    </w:p>
    <w:p w14:paraId="62FE93E6" w14:textId="77777777" w:rsidR="00590625" w:rsidRPr="00590625" w:rsidRDefault="00590625">
      <w:pPr>
        <w:spacing w:after="0" w:line="240" w:lineRule="auto"/>
        <w:jc w:val="both"/>
        <w:rPr>
          <w:ins w:id="19" w:author="ul-fjudit" w:date="2018-06-12T07:57:00Z"/>
          <w:rFonts w:ascii="Times New Roman" w:hAnsi="Times New Roman"/>
        </w:rPr>
        <w:pPrChange w:id="20" w:author="ul-fjudit" w:date="2018-06-12T08:01:00Z">
          <w:pPr>
            <w:tabs>
              <w:tab w:val="num" w:pos="360"/>
            </w:tabs>
            <w:jc w:val="both"/>
          </w:pPr>
        </w:pPrChange>
      </w:pPr>
      <w:r w:rsidRPr="00590625">
        <w:rPr>
          <w:rFonts w:ascii="Times New Roman" w:hAnsi="Times New Roman"/>
          <w:rPrChange w:id="21" w:author="ul-fjudit" w:date="2018-06-12T08:01:00Z">
            <w:rPr>
              <w:sz w:val="24"/>
            </w:rPr>
          </w:rPrChange>
        </w:rPr>
        <w:t xml:space="preserve">      Magánszemélyek kommunális adója számla: 11735005-15354099-02820000          </w:t>
      </w:r>
    </w:p>
    <w:p w14:paraId="5B7CD8C3" w14:textId="1F91CB17" w:rsidR="00590625" w:rsidRPr="00590625" w:rsidRDefault="00590625">
      <w:pPr>
        <w:spacing w:after="0" w:line="240" w:lineRule="auto"/>
        <w:ind w:left="360"/>
        <w:jc w:val="both"/>
        <w:rPr>
          <w:ins w:id="22" w:author="ul-fjudit" w:date="2018-06-12T07:57:00Z"/>
          <w:rFonts w:ascii="Times New Roman" w:hAnsi="Times New Roman"/>
        </w:rPr>
        <w:pPrChange w:id="23" w:author="ul-fjudit" w:date="2018-06-12T08:01:00Z">
          <w:pPr>
            <w:tabs>
              <w:tab w:val="num" w:pos="360"/>
            </w:tabs>
            <w:jc w:val="both"/>
          </w:pPr>
        </w:pPrChange>
      </w:pPr>
      <w:ins w:id="24" w:author="ul-fjudit" w:date="2018-06-12T07:57:00Z">
        <w:r w:rsidRPr="00590625">
          <w:rPr>
            <w:rFonts w:ascii="Times New Roman" w:hAnsi="Times New Roman"/>
            <w:rPrChange w:id="25" w:author="ul-fjudit" w:date="2018-06-12T08:01:00Z">
              <w:rPr>
                <w:sz w:val="24"/>
              </w:rPr>
            </w:rPrChange>
          </w:rPr>
          <w:t xml:space="preserve">Iparűzési adó beszedési számla: </w:t>
        </w:r>
      </w:ins>
      <w:ins w:id="26" w:author="marti" w:date="2020-11-09T09:11:00Z">
        <w:r w:rsidR="003E5035" w:rsidRPr="00590625">
          <w:rPr>
            <w:rFonts w:ascii="Times New Roman" w:hAnsi="Times New Roman"/>
          </w:rPr>
          <w:t>11735005</w:t>
        </w:r>
      </w:ins>
      <w:ins w:id="27" w:author="ul-fjudit" w:date="2018-06-12T07:57:00Z">
        <w:del w:id="28" w:author="marti" w:date="2020-11-09T09:11:00Z">
          <w:r w:rsidRPr="00590625" w:rsidDel="003E5035">
            <w:rPr>
              <w:rFonts w:ascii="Times New Roman" w:hAnsi="Times New Roman"/>
              <w:rPrChange w:id="29" w:author="ul-fjudit" w:date="2018-06-12T08:01:00Z">
                <w:rPr>
                  <w:sz w:val="24"/>
                </w:rPr>
              </w:rPrChange>
            </w:rPr>
            <w:delText>1173005</w:delText>
          </w:r>
        </w:del>
        <w:r w:rsidRPr="00590625">
          <w:rPr>
            <w:rFonts w:ascii="Times New Roman" w:hAnsi="Times New Roman"/>
            <w:rPrChange w:id="30" w:author="ul-fjudit" w:date="2018-06-12T08:01:00Z">
              <w:rPr>
                <w:sz w:val="24"/>
              </w:rPr>
            </w:rPrChange>
          </w:rPr>
          <w:t xml:space="preserve">-15354099-03540000                           </w:t>
        </w:r>
      </w:ins>
    </w:p>
    <w:p w14:paraId="5F94947E" w14:textId="3760EB3B" w:rsidR="00590625" w:rsidRPr="00590625" w:rsidRDefault="00590625">
      <w:pPr>
        <w:spacing w:after="0" w:line="240" w:lineRule="auto"/>
        <w:ind w:left="360"/>
        <w:jc w:val="both"/>
        <w:rPr>
          <w:ins w:id="31" w:author="ul-fjudit" w:date="2018-06-12T07:57:00Z"/>
          <w:rFonts w:ascii="Times New Roman" w:hAnsi="Times New Roman"/>
        </w:rPr>
        <w:pPrChange w:id="32" w:author="ul-fjudit" w:date="2018-06-12T08:01:00Z">
          <w:pPr>
            <w:tabs>
              <w:tab w:val="num" w:pos="360"/>
            </w:tabs>
            <w:jc w:val="both"/>
          </w:pPr>
        </w:pPrChange>
      </w:pPr>
      <w:ins w:id="33" w:author="ul-fjudit" w:date="2018-06-12T07:57:00Z">
        <w:r w:rsidRPr="00590625">
          <w:rPr>
            <w:rFonts w:ascii="Times New Roman" w:hAnsi="Times New Roman"/>
            <w:rPrChange w:id="34" w:author="ul-fjudit" w:date="2018-06-12T08:01:00Z">
              <w:rPr>
                <w:sz w:val="24"/>
              </w:rPr>
            </w:rPrChange>
          </w:rPr>
          <w:t xml:space="preserve">Bírság beszedési számla: </w:t>
        </w:r>
      </w:ins>
      <w:ins w:id="35" w:author="marti" w:date="2020-11-09T09:11:00Z">
        <w:r w:rsidR="003E5035" w:rsidRPr="00590625">
          <w:rPr>
            <w:rFonts w:ascii="Times New Roman" w:hAnsi="Times New Roman"/>
          </w:rPr>
          <w:t>11735005</w:t>
        </w:r>
      </w:ins>
      <w:ins w:id="36" w:author="ul-fjudit" w:date="2018-06-12T07:57:00Z">
        <w:del w:id="37" w:author="marti" w:date="2020-11-09T09:11:00Z">
          <w:r w:rsidRPr="00590625" w:rsidDel="003E5035">
            <w:rPr>
              <w:rFonts w:ascii="Times New Roman" w:hAnsi="Times New Roman"/>
              <w:rPrChange w:id="38" w:author="ul-fjudit" w:date="2018-06-12T08:01:00Z">
                <w:rPr>
                  <w:sz w:val="24"/>
                </w:rPr>
              </w:rPrChange>
            </w:rPr>
            <w:delText>1173005</w:delText>
          </w:r>
        </w:del>
        <w:r w:rsidRPr="00590625">
          <w:rPr>
            <w:rFonts w:ascii="Times New Roman" w:hAnsi="Times New Roman"/>
            <w:rPrChange w:id="39" w:author="ul-fjudit" w:date="2018-06-12T08:01:00Z">
              <w:rPr>
                <w:sz w:val="24"/>
              </w:rPr>
            </w:rPrChange>
          </w:rPr>
          <w:t xml:space="preserve">-15354099-03610000                                           </w:t>
        </w:r>
      </w:ins>
    </w:p>
    <w:p w14:paraId="621195F0" w14:textId="08B934E3" w:rsidR="00590625" w:rsidRPr="00590625" w:rsidRDefault="00590625" w:rsidP="00590625">
      <w:pPr>
        <w:spacing w:after="0" w:line="240" w:lineRule="auto"/>
        <w:ind w:left="360"/>
        <w:jc w:val="both"/>
        <w:rPr>
          <w:rFonts w:ascii="Times New Roman" w:hAnsi="Times New Roman"/>
        </w:rPr>
      </w:pPr>
      <w:ins w:id="40" w:author="ul-fjudit" w:date="2018-06-12T07:57:00Z">
        <w:r w:rsidRPr="00590625">
          <w:rPr>
            <w:rFonts w:ascii="Times New Roman" w:hAnsi="Times New Roman"/>
            <w:rPrChange w:id="41" w:author="ul-fjudit" w:date="2018-06-12T08:01:00Z">
              <w:rPr>
                <w:sz w:val="24"/>
              </w:rPr>
            </w:rPrChange>
          </w:rPr>
          <w:t xml:space="preserve">Késedelmi pótlék számla: </w:t>
        </w:r>
      </w:ins>
      <w:ins w:id="42" w:author="marti" w:date="2020-11-09T09:11:00Z">
        <w:r w:rsidR="003E5035" w:rsidRPr="00590625">
          <w:rPr>
            <w:rFonts w:ascii="Times New Roman" w:hAnsi="Times New Roman"/>
          </w:rPr>
          <w:t>11735005</w:t>
        </w:r>
      </w:ins>
      <w:ins w:id="43" w:author="ul-fjudit" w:date="2018-06-12T07:57:00Z">
        <w:del w:id="44" w:author="marti" w:date="2020-11-09T09:11:00Z">
          <w:r w:rsidRPr="00590625" w:rsidDel="003E5035">
            <w:rPr>
              <w:rFonts w:ascii="Times New Roman" w:hAnsi="Times New Roman"/>
              <w:rPrChange w:id="45" w:author="ul-fjudit" w:date="2018-06-12T08:01:00Z">
                <w:rPr>
                  <w:sz w:val="24"/>
                </w:rPr>
              </w:rPrChange>
            </w:rPr>
            <w:delText>1173005</w:delText>
          </w:r>
        </w:del>
        <w:r w:rsidRPr="00590625">
          <w:rPr>
            <w:rFonts w:ascii="Times New Roman" w:hAnsi="Times New Roman"/>
            <w:rPrChange w:id="46" w:author="ul-fjudit" w:date="2018-06-12T08:01:00Z">
              <w:rPr>
                <w:sz w:val="24"/>
              </w:rPr>
            </w:rPrChange>
          </w:rPr>
          <w:t xml:space="preserve">-15354099-03780000     </w:t>
        </w:r>
      </w:ins>
    </w:p>
    <w:p w14:paraId="57B2152B" w14:textId="77777777" w:rsidR="00590625" w:rsidRPr="00590625" w:rsidRDefault="00590625" w:rsidP="00590625">
      <w:pPr>
        <w:spacing w:after="0" w:line="240" w:lineRule="auto"/>
        <w:ind w:left="360"/>
        <w:jc w:val="both"/>
        <w:rPr>
          <w:ins w:id="47" w:author="ul-fjudit" w:date="2018-06-12T07:57:00Z"/>
          <w:rFonts w:ascii="Times New Roman" w:hAnsi="Times New Roman"/>
        </w:rPr>
      </w:pPr>
      <w:r w:rsidRPr="00590625">
        <w:rPr>
          <w:rFonts w:ascii="Times New Roman" w:hAnsi="Times New Roman"/>
        </w:rPr>
        <w:t>Üllés község talajterhelési díj: 11735005-15354099-03920000</w:t>
      </w:r>
      <w:ins w:id="48" w:author="ul-fjudit" w:date="2018-06-12T07:57:00Z">
        <w:r w:rsidRPr="00590625">
          <w:rPr>
            <w:rFonts w:ascii="Times New Roman" w:hAnsi="Times New Roman"/>
            <w:rPrChange w:id="49" w:author="ul-fjudit" w:date="2018-06-12T08:01:00Z">
              <w:rPr>
                <w:sz w:val="24"/>
              </w:rPr>
            </w:rPrChange>
          </w:rPr>
          <w:t xml:space="preserve">                                    </w:t>
        </w:r>
      </w:ins>
    </w:p>
    <w:p w14:paraId="65E2EB8F" w14:textId="4E03FCFC" w:rsidR="00590625" w:rsidRPr="00590625" w:rsidRDefault="00590625">
      <w:pPr>
        <w:spacing w:after="0" w:line="240" w:lineRule="auto"/>
        <w:ind w:left="360"/>
        <w:jc w:val="both"/>
        <w:rPr>
          <w:ins w:id="50" w:author="ul-fjudit" w:date="2018-06-12T07:57:00Z"/>
          <w:rFonts w:ascii="Times New Roman" w:hAnsi="Times New Roman"/>
        </w:rPr>
        <w:pPrChange w:id="51" w:author="ul-fjudit" w:date="2018-06-12T08:01:00Z">
          <w:pPr>
            <w:tabs>
              <w:tab w:val="num" w:pos="360"/>
            </w:tabs>
            <w:jc w:val="both"/>
          </w:pPr>
        </w:pPrChange>
      </w:pPr>
      <w:ins w:id="52" w:author="ul-fjudit" w:date="2018-06-12T07:57:00Z">
        <w:r w:rsidRPr="00590625">
          <w:rPr>
            <w:rFonts w:ascii="Times New Roman" w:hAnsi="Times New Roman"/>
            <w:rPrChange w:id="53" w:author="ul-fjudit" w:date="2018-06-12T08:01:00Z">
              <w:rPr>
                <w:sz w:val="24"/>
              </w:rPr>
            </w:rPrChange>
          </w:rPr>
          <w:t xml:space="preserve">Egyéb bevételek beszedési számla: </w:t>
        </w:r>
      </w:ins>
      <w:ins w:id="54" w:author="marti" w:date="2020-11-09T09:11:00Z">
        <w:r w:rsidR="003E5035" w:rsidRPr="00590625">
          <w:rPr>
            <w:rFonts w:ascii="Times New Roman" w:hAnsi="Times New Roman"/>
          </w:rPr>
          <w:t>11735005</w:t>
        </w:r>
      </w:ins>
      <w:ins w:id="55" w:author="ul-fjudit" w:date="2018-06-12T07:57:00Z">
        <w:del w:id="56" w:author="marti" w:date="2020-11-09T09:11:00Z">
          <w:r w:rsidRPr="00590625" w:rsidDel="003E5035">
            <w:rPr>
              <w:rFonts w:ascii="Times New Roman" w:hAnsi="Times New Roman"/>
              <w:rPrChange w:id="57" w:author="ul-fjudit" w:date="2018-06-12T08:01:00Z">
                <w:rPr>
                  <w:sz w:val="24"/>
                </w:rPr>
              </w:rPrChange>
            </w:rPr>
            <w:delText>1173005</w:delText>
          </w:r>
        </w:del>
        <w:r w:rsidRPr="00590625">
          <w:rPr>
            <w:rFonts w:ascii="Times New Roman" w:hAnsi="Times New Roman"/>
            <w:rPrChange w:id="58" w:author="ul-fjudit" w:date="2018-06-12T08:01:00Z">
              <w:rPr>
                <w:sz w:val="24"/>
              </w:rPr>
            </w:rPrChange>
          </w:rPr>
          <w:t>-15354099-08800000</w:t>
        </w:r>
      </w:ins>
    </w:p>
    <w:p w14:paraId="4D73BE17" w14:textId="083D6E65" w:rsidR="00590625" w:rsidRPr="00590625" w:rsidRDefault="00590625">
      <w:pPr>
        <w:spacing w:after="0" w:line="240" w:lineRule="auto"/>
        <w:jc w:val="both"/>
        <w:rPr>
          <w:ins w:id="59" w:author="ul-fjudit" w:date="2018-06-12T07:57:00Z"/>
          <w:rFonts w:ascii="Times New Roman" w:hAnsi="Times New Roman"/>
        </w:rPr>
        <w:pPrChange w:id="60" w:author="ul-fjudit" w:date="2018-06-12T08:01:00Z">
          <w:pPr>
            <w:tabs>
              <w:tab w:val="num" w:pos="360"/>
            </w:tabs>
            <w:jc w:val="both"/>
          </w:pPr>
        </w:pPrChange>
      </w:pPr>
      <w:ins w:id="61" w:author="ul-fjudit" w:date="2018-06-12T07:57:00Z">
        <w:r w:rsidRPr="00590625">
          <w:rPr>
            <w:rFonts w:ascii="Times New Roman" w:hAnsi="Times New Roman"/>
            <w:rPrChange w:id="62" w:author="ul-fjudit" w:date="2018-06-12T08:01:00Z">
              <w:rPr>
                <w:sz w:val="24"/>
              </w:rPr>
            </w:rPrChange>
          </w:rPr>
          <w:t xml:space="preserve">       Idegen bevételi számla: </w:t>
        </w:r>
      </w:ins>
      <w:ins w:id="63" w:author="marti" w:date="2020-11-09T09:12:00Z">
        <w:r w:rsidR="003E5035">
          <w:rPr>
            <w:rFonts w:ascii="Times New Roman" w:hAnsi="Times New Roman"/>
          </w:rPr>
          <w:t>11735005-15354099-04400000</w:t>
        </w:r>
      </w:ins>
      <w:ins w:id="64" w:author="ul-fjudit" w:date="2018-06-12T07:57:00Z">
        <w:del w:id="65" w:author="marti" w:date="2020-11-09T09:12:00Z">
          <w:r w:rsidRPr="00590625" w:rsidDel="003E5035">
            <w:rPr>
              <w:rFonts w:ascii="Times New Roman" w:hAnsi="Times New Roman"/>
              <w:rPrChange w:id="66" w:author="ul-fjudit" w:date="2018-06-12T08:01:00Z">
                <w:rPr>
                  <w:sz w:val="24"/>
                </w:rPr>
              </w:rPrChange>
            </w:rPr>
            <w:delText xml:space="preserve">11735067-15354563-04400000                           </w:delText>
          </w:r>
        </w:del>
      </w:ins>
    </w:p>
    <w:p w14:paraId="6C505CD5" w14:textId="2A30D133" w:rsidR="00590625" w:rsidRPr="00590625" w:rsidRDefault="00590625">
      <w:pPr>
        <w:spacing w:after="0" w:line="240" w:lineRule="auto"/>
        <w:jc w:val="both"/>
        <w:rPr>
          <w:ins w:id="67" w:author="ul-fjudit" w:date="2018-06-12T07:57:00Z"/>
          <w:rFonts w:ascii="Times New Roman" w:hAnsi="Times New Roman"/>
        </w:rPr>
        <w:pPrChange w:id="68" w:author="ul-fjudit" w:date="2018-06-12T08:01:00Z">
          <w:pPr>
            <w:tabs>
              <w:tab w:val="num" w:pos="360"/>
            </w:tabs>
            <w:jc w:val="both"/>
          </w:pPr>
        </w:pPrChange>
      </w:pPr>
      <w:ins w:id="69" w:author="ul-fjudit" w:date="2018-06-12T07:57:00Z">
        <w:r w:rsidRPr="00590625">
          <w:rPr>
            <w:rFonts w:ascii="Times New Roman" w:hAnsi="Times New Roman"/>
            <w:rPrChange w:id="70" w:author="ul-fjudit" w:date="2018-06-12T08:01:00Z">
              <w:rPr>
                <w:sz w:val="24"/>
              </w:rPr>
            </w:rPrChange>
          </w:rPr>
          <w:t xml:space="preserve">      Termőföld bérbeadásából származó jöv</w:t>
        </w:r>
      </w:ins>
      <w:r w:rsidRPr="00590625">
        <w:rPr>
          <w:rFonts w:ascii="Times New Roman" w:hAnsi="Times New Roman"/>
        </w:rPr>
        <w:t xml:space="preserve">edelem </w:t>
      </w:r>
      <w:ins w:id="71" w:author="ul-fjudit" w:date="2018-06-12T07:57:00Z">
        <w:r w:rsidRPr="00590625">
          <w:rPr>
            <w:rFonts w:ascii="Times New Roman" w:hAnsi="Times New Roman"/>
            <w:rPrChange w:id="72" w:author="ul-fjudit" w:date="2018-06-12T08:01:00Z">
              <w:rPr>
                <w:sz w:val="24"/>
              </w:rPr>
            </w:rPrChange>
          </w:rPr>
          <w:t>adó sz</w:t>
        </w:r>
      </w:ins>
      <w:r w:rsidRPr="00590625">
        <w:rPr>
          <w:rFonts w:ascii="Times New Roman" w:hAnsi="Times New Roman"/>
        </w:rPr>
        <w:t>ám</w:t>
      </w:r>
      <w:ins w:id="73" w:author="ul-fjudit" w:date="2018-06-12T07:57:00Z">
        <w:r w:rsidRPr="00590625">
          <w:rPr>
            <w:rFonts w:ascii="Times New Roman" w:hAnsi="Times New Roman"/>
            <w:rPrChange w:id="74" w:author="ul-fjudit" w:date="2018-06-12T08:01:00Z">
              <w:rPr>
                <w:sz w:val="24"/>
              </w:rPr>
            </w:rPrChange>
          </w:rPr>
          <w:t xml:space="preserve">la: </w:t>
        </w:r>
      </w:ins>
      <w:ins w:id="75" w:author="marti" w:date="2020-11-09T09:12:00Z">
        <w:r w:rsidR="00BC51DB" w:rsidRPr="00590625">
          <w:rPr>
            <w:rFonts w:ascii="Times New Roman" w:hAnsi="Times New Roman"/>
          </w:rPr>
          <w:t>11735005</w:t>
        </w:r>
      </w:ins>
      <w:ins w:id="76" w:author="ul-fjudit" w:date="2018-06-12T07:57:00Z">
        <w:del w:id="77" w:author="marti" w:date="2020-11-09T09:12:00Z">
          <w:r w:rsidRPr="00590625" w:rsidDel="00BC51DB">
            <w:rPr>
              <w:rFonts w:ascii="Times New Roman" w:hAnsi="Times New Roman"/>
              <w:rPrChange w:id="78" w:author="ul-fjudit" w:date="2018-06-12T08:01:00Z">
                <w:rPr>
                  <w:sz w:val="24"/>
                </w:rPr>
              </w:rPrChange>
            </w:rPr>
            <w:delText>1173005</w:delText>
          </w:r>
        </w:del>
        <w:r w:rsidRPr="00590625">
          <w:rPr>
            <w:rFonts w:ascii="Times New Roman" w:hAnsi="Times New Roman"/>
            <w:rPrChange w:id="79" w:author="ul-fjudit" w:date="2018-06-12T08:01:00Z">
              <w:rPr>
                <w:sz w:val="24"/>
              </w:rPr>
            </w:rPrChange>
          </w:rPr>
          <w:t xml:space="preserve">-15354099-08660000     </w:t>
        </w:r>
      </w:ins>
    </w:p>
    <w:p w14:paraId="62064778" w14:textId="144F58EE" w:rsidR="00590625" w:rsidRPr="00590625" w:rsidRDefault="00590625">
      <w:pPr>
        <w:spacing w:after="0" w:line="240" w:lineRule="auto"/>
        <w:ind w:left="360"/>
        <w:jc w:val="both"/>
        <w:rPr>
          <w:ins w:id="80" w:author="ul-fjudit" w:date="2018-06-12T07:57:00Z"/>
          <w:rFonts w:ascii="Times New Roman" w:hAnsi="Times New Roman"/>
        </w:rPr>
        <w:pPrChange w:id="81" w:author="ul-fjudit" w:date="2018-06-12T08:01:00Z">
          <w:pPr>
            <w:tabs>
              <w:tab w:val="num" w:pos="360"/>
            </w:tabs>
            <w:jc w:val="both"/>
          </w:pPr>
        </w:pPrChange>
      </w:pPr>
      <w:ins w:id="82" w:author="ul-fjudit" w:date="2018-06-12T07:57:00Z">
        <w:r w:rsidRPr="00590625">
          <w:rPr>
            <w:rFonts w:ascii="Times New Roman" w:hAnsi="Times New Roman"/>
            <w:rPrChange w:id="83" w:author="ul-fjudit" w:date="2018-06-12T08:01:00Z">
              <w:rPr>
                <w:sz w:val="24"/>
              </w:rPr>
            </w:rPrChange>
          </w:rPr>
          <w:t xml:space="preserve">Gépjárműadó beszedési számla: </w:t>
        </w:r>
      </w:ins>
      <w:ins w:id="84" w:author="marti" w:date="2020-11-09T09:13:00Z">
        <w:r w:rsidR="00BC51DB" w:rsidRPr="00590625">
          <w:rPr>
            <w:rFonts w:ascii="Times New Roman" w:hAnsi="Times New Roman"/>
          </w:rPr>
          <w:t>11735005</w:t>
        </w:r>
      </w:ins>
      <w:ins w:id="85" w:author="ul-fjudit" w:date="2018-06-12T07:57:00Z">
        <w:del w:id="86" w:author="marti" w:date="2020-11-09T09:13:00Z">
          <w:r w:rsidRPr="00590625" w:rsidDel="00BC51DB">
            <w:rPr>
              <w:rFonts w:ascii="Times New Roman" w:hAnsi="Times New Roman"/>
              <w:rPrChange w:id="87" w:author="ul-fjudit" w:date="2018-06-12T08:01:00Z">
                <w:rPr>
                  <w:sz w:val="24"/>
                </w:rPr>
              </w:rPrChange>
            </w:rPr>
            <w:delText>1173005</w:delText>
          </w:r>
        </w:del>
        <w:r w:rsidRPr="00590625">
          <w:rPr>
            <w:rFonts w:ascii="Times New Roman" w:hAnsi="Times New Roman"/>
            <w:rPrChange w:id="88" w:author="ul-fjudit" w:date="2018-06-12T08:01:00Z">
              <w:rPr>
                <w:sz w:val="24"/>
              </w:rPr>
            </w:rPrChange>
          </w:rPr>
          <w:t xml:space="preserve">-15354099-08970000                                </w:t>
        </w:r>
      </w:ins>
    </w:p>
    <w:p w14:paraId="25F0BC9C" w14:textId="1C5F00C8" w:rsidR="00590625" w:rsidRPr="00590625" w:rsidRDefault="00590625">
      <w:pPr>
        <w:spacing w:after="0" w:line="240" w:lineRule="auto"/>
        <w:ind w:left="360"/>
        <w:jc w:val="both"/>
        <w:rPr>
          <w:ins w:id="89" w:author="ul-fjudit" w:date="2018-06-12T07:57:00Z"/>
          <w:rFonts w:ascii="Times New Roman" w:hAnsi="Times New Roman"/>
        </w:rPr>
        <w:pPrChange w:id="90" w:author="ul-fjudit" w:date="2018-06-12T08:01:00Z">
          <w:pPr>
            <w:tabs>
              <w:tab w:val="num" w:pos="360"/>
            </w:tabs>
            <w:jc w:val="both"/>
          </w:pPr>
        </w:pPrChange>
      </w:pPr>
      <w:ins w:id="91" w:author="ul-fjudit" w:date="2018-06-12T07:57:00Z">
        <w:r w:rsidRPr="00590625">
          <w:rPr>
            <w:rFonts w:ascii="Times New Roman" w:hAnsi="Times New Roman"/>
            <w:rPrChange w:id="92" w:author="ul-fjudit" w:date="2018-06-12T08:01:00Z">
              <w:rPr>
                <w:sz w:val="24"/>
              </w:rPr>
            </w:rPrChange>
          </w:rPr>
          <w:t xml:space="preserve">Üllés Önkor. Széchenyi terv bérlakás: </w:t>
        </w:r>
      </w:ins>
      <w:ins w:id="93" w:author="marti" w:date="2020-11-09T09:13:00Z">
        <w:r w:rsidR="00BC51DB" w:rsidRPr="00590625">
          <w:rPr>
            <w:rFonts w:ascii="Times New Roman" w:hAnsi="Times New Roman"/>
          </w:rPr>
          <w:t>11735005</w:t>
        </w:r>
        <w:r w:rsidR="00BC51DB">
          <w:rPr>
            <w:rFonts w:ascii="Times New Roman" w:hAnsi="Times New Roman"/>
          </w:rPr>
          <w:t>-</w:t>
        </w:r>
      </w:ins>
      <w:ins w:id="94" w:author="ul-fjudit" w:date="2018-06-12T07:57:00Z">
        <w:del w:id="95" w:author="marti" w:date="2020-11-09T09:13:00Z">
          <w:r w:rsidRPr="00590625" w:rsidDel="00BC51DB">
            <w:rPr>
              <w:rFonts w:ascii="Times New Roman" w:hAnsi="Times New Roman"/>
              <w:rPrChange w:id="96" w:author="ul-fjudit" w:date="2018-06-12T08:01:00Z">
                <w:rPr>
                  <w:sz w:val="24"/>
                </w:rPr>
              </w:rPrChange>
            </w:rPr>
            <w:delText>1173005-</w:delText>
          </w:r>
        </w:del>
        <w:r w:rsidRPr="00590625">
          <w:rPr>
            <w:rFonts w:ascii="Times New Roman" w:hAnsi="Times New Roman"/>
            <w:rPrChange w:id="97" w:author="ul-fjudit" w:date="2018-06-12T08:01:00Z">
              <w:rPr>
                <w:sz w:val="24"/>
              </w:rPr>
            </w:rPrChange>
          </w:rPr>
          <w:t>15354099-00220000</w:t>
        </w:r>
      </w:ins>
    </w:p>
    <w:p w14:paraId="1F80635F" w14:textId="3D7CCECD" w:rsidR="00590625" w:rsidRPr="00590625" w:rsidRDefault="00590625">
      <w:pPr>
        <w:spacing w:after="0" w:line="240" w:lineRule="auto"/>
        <w:jc w:val="both"/>
        <w:rPr>
          <w:ins w:id="98" w:author="ul-fjudit" w:date="2018-06-12T07:57:00Z"/>
          <w:rFonts w:ascii="Times New Roman" w:hAnsi="Times New Roman"/>
        </w:rPr>
        <w:pPrChange w:id="99" w:author="ul-fjudit" w:date="2018-06-12T08:01:00Z">
          <w:pPr>
            <w:tabs>
              <w:tab w:val="num" w:pos="360"/>
            </w:tabs>
            <w:jc w:val="both"/>
          </w:pPr>
        </w:pPrChange>
      </w:pPr>
      <w:ins w:id="100" w:author="ul-fjudit" w:date="2018-06-12T07:58:00Z">
        <w:r w:rsidRPr="00590625">
          <w:rPr>
            <w:rFonts w:ascii="Times New Roman" w:hAnsi="Times New Roman"/>
            <w:rPrChange w:id="101" w:author="ul-fjudit" w:date="2018-06-12T08:01:00Z">
              <w:rPr>
                <w:sz w:val="24"/>
              </w:rPr>
            </w:rPrChange>
          </w:rPr>
          <w:t xml:space="preserve">      </w:t>
        </w:r>
      </w:ins>
      <w:ins w:id="102" w:author="ul-fjudit" w:date="2018-06-12T07:57:00Z">
        <w:r w:rsidRPr="00590625">
          <w:rPr>
            <w:rFonts w:ascii="Times New Roman" w:hAnsi="Times New Roman"/>
            <w:rPrChange w:id="103" w:author="ul-fjudit" w:date="2018-06-12T08:01:00Z">
              <w:rPr>
                <w:sz w:val="24"/>
              </w:rPr>
            </w:rPrChange>
          </w:rPr>
          <w:t xml:space="preserve">Önkormányzat hatósági eljárási illeték számla: </w:t>
        </w:r>
      </w:ins>
      <w:ins w:id="104" w:author="marti" w:date="2020-11-09T09:13:00Z">
        <w:r w:rsidR="00BC51DB" w:rsidRPr="00590625">
          <w:rPr>
            <w:rFonts w:ascii="Times New Roman" w:hAnsi="Times New Roman"/>
          </w:rPr>
          <w:t>11735005</w:t>
        </w:r>
      </w:ins>
      <w:ins w:id="105" w:author="ul-fjudit" w:date="2018-06-12T07:57:00Z">
        <w:del w:id="106" w:author="marti" w:date="2020-11-09T09:13:00Z">
          <w:r w:rsidRPr="00590625" w:rsidDel="00BC51DB">
            <w:rPr>
              <w:rFonts w:ascii="Times New Roman" w:hAnsi="Times New Roman"/>
              <w:rPrChange w:id="107" w:author="ul-fjudit" w:date="2018-06-12T08:01:00Z">
                <w:rPr>
                  <w:sz w:val="24"/>
                </w:rPr>
              </w:rPrChange>
            </w:rPr>
            <w:delText>1173005</w:delText>
          </w:r>
        </w:del>
        <w:r w:rsidRPr="00590625">
          <w:rPr>
            <w:rFonts w:ascii="Times New Roman" w:hAnsi="Times New Roman"/>
            <w:rPrChange w:id="108" w:author="ul-fjudit" w:date="2018-06-12T08:01:00Z">
              <w:rPr>
                <w:sz w:val="24"/>
              </w:rPr>
            </w:rPrChange>
          </w:rPr>
          <w:t>-15354099-03470000</w:t>
        </w:r>
      </w:ins>
    </w:p>
    <w:p w14:paraId="1B70FDEB" w14:textId="0F5BEED9" w:rsidR="00590625" w:rsidRPr="00590625" w:rsidRDefault="00590625">
      <w:pPr>
        <w:spacing w:after="0" w:line="240" w:lineRule="auto"/>
        <w:ind w:left="360"/>
        <w:jc w:val="both"/>
        <w:rPr>
          <w:ins w:id="109" w:author="ul-fjudit" w:date="2018-06-12T07:57:00Z"/>
          <w:rFonts w:ascii="Times New Roman" w:hAnsi="Times New Roman"/>
        </w:rPr>
        <w:pPrChange w:id="110" w:author="ul-fjudit" w:date="2018-06-12T08:01:00Z">
          <w:pPr>
            <w:tabs>
              <w:tab w:val="num" w:pos="360"/>
            </w:tabs>
            <w:jc w:val="both"/>
          </w:pPr>
        </w:pPrChange>
      </w:pPr>
      <w:ins w:id="111" w:author="ul-fjudit" w:date="2018-06-12T07:58:00Z">
        <w:r w:rsidRPr="00590625">
          <w:rPr>
            <w:rFonts w:ascii="Times New Roman" w:hAnsi="Times New Roman"/>
            <w:rPrChange w:id="112" w:author="ul-fjudit" w:date="2018-06-12T08:01:00Z">
              <w:rPr>
                <w:sz w:val="24"/>
              </w:rPr>
            </w:rPrChange>
          </w:rPr>
          <w:t>Ta</w:t>
        </w:r>
      </w:ins>
      <w:ins w:id="113" w:author="ul-fjudit" w:date="2018-06-12T07:57:00Z">
        <w:r w:rsidRPr="00590625">
          <w:rPr>
            <w:rFonts w:ascii="Times New Roman" w:hAnsi="Times New Roman"/>
            <w:rPrChange w:id="114" w:author="ul-fjudit" w:date="2018-06-12T08:01:00Z">
              <w:rPr>
                <w:sz w:val="24"/>
              </w:rPr>
            </w:rPrChange>
          </w:rPr>
          <w:t xml:space="preserve">rtózkodási idő  után idegenforgalmi adó: </w:t>
        </w:r>
      </w:ins>
      <w:ins w:id="115" w:author="marti" w:date="2020-11-09T09:13:00Z">
        <w:r w:rsidR="00BC51DB" w:rsidRPr="00590625">
          <w:rPr>
            <w:rFonts w:ascii="Times New Roman" w:hAnsi="Times New Roman"/>
          </w:rPr>
          <w:t>11735005</w:t>
        </w:r>
      </w:ins>
      <w:ins w:id="116" w:author="ul-fjudit" w:date="2018-06-12T07:57:00Z">
        <w:del w:id="117" w:author="marti" w:date="2020-11-09T09:13:00Z">
          <w:r w:rsidRPr="00590625" w:rsidDel="00BC51DB">
            <w:rPr>
              <w:rFonts w:ascii="Times New Roman" w:hAnsi="Times New Roman"/>
              <w:rPrChange w:id="118" w:author="ul-fjudit" w:date="2018-06-12T08:01:00Z">
                <w:rPr>
                  <w:sz w:val="24"/>
                </w:rPr>
              </w:rPrChange>
            </w:rPr>
            <w:delText>1173005</w:delText>
          </w:r>
        </w:del>
        <w:r w:rsidRPr="00590625">
          <w:rPr>
            <w:rFonts w:ascii="Times New Roman" w:hAnsi="Times New Roman"/>
            <w:rPrChange w:id="119" w:author="ul-fjudit" w:date="2018-06-12T08:01:00Z">
              <w:rPr>
                <w:sz w:val="24"/>
              </w:rPr>
            </w:rPrChange>
          </w:rPr>
          <w:t>-15354099-03090000</w:t>
        </w:r>
      </w:ins>
    </w:p>
    <w:p w14:paraId="58C9E202" w14:textId="4119E342" w:rsidR="00590625" w:rsidRPr="00590625" w:rsidRDefault="00590625">
      <w:pPr>
        <w:spacing w:after="0" w:line="240" w:lineRule="auto"/>
        <w:ind w:left="360"/>
        <w:jc w:val="both"/>
        <w:rPr>
          <w:ins w:id="120" w:author="ul-fjudit" w:date="2018-06-12T07:57:00Z"/>
          <w:rFonts w:ascii="Times New Roman" w:hAnsi="Times New Roman"/>
        </w:rPr>
        <w:pPrChange w:id="121" w:author="ul-fjudit" w:date="2018-06-12T08:01:00Z">
          <w:pPr>
            <w:tabs>
              <w:tab w:val="num" w:pos="360"/>
            </w:tabs>
            <w:jc w:val="both"/>
          </w:pPr>
        </w:pPrChange>
      </w:pPr>
      <w:ins w:id="122" w:author="ul-fjudit" w:date="2018-06-12T07:57:00Z">
        <w:r w:rsidRPr="00590625">
          <w:rPr>
            <w:rFonts w:ascii="Times New Roman" w:hAnsi="Times New Roman"/>
            <w:rPrChange w:id="123" w:author="ul-fjudit" w:date="2018-06-12T08:01:00Z">
              <w:rPr>
                <w:sz w:val="24"/>
              </w:rPr>
            </w:rPrChange>
          </w:rPr>
          <w:t xml:space="preserve">Telekadó számla: </w:t>
        </w:r>
        <w:del w:id="124" w:author="marti" w:date="2020-11-09T09:13:00Z">
          <w:r w:rsidRPr="00590625" w:rsidDel="00BC51DB">
            <w:rPr>
              <w:rFonts w:ascii="Times New Roman" w:hAnsi="Times New Roman"/>
              <w:rPrChange w:id="125" w:author="ul-fjudit" w:date="2018-06-12T08:01:00Z">
                <w:rPr>
                  <w:sz w:val="24"/>
                </w:rPr>
              </w:rPrChange>
            </w:rPr>
            <w:delText xml:space="preserve">    </w:delText>
          </w:r>
        </w:del>
      </w:ins>
      <w:ins w:id="126" w:author="marti" w:date="2020-11-09T09:13:00Z">
        <w:r w:rsidR="00BC51DB" w:rsidRPr="00590625">
          <w:rPr>
            <w:rFonts w:ascii="Times New Roman" w:hAnsi="Times New Roman"/>
          </w:rPr>
          <w:t>11735005</w:t>
        </w:r>
      </w:ins>
      <w:ins w:id="127" w:author="ul-fjudit" w:date="2018-06-12T07:57:00Z">
        <w:del w:id="128" w:author="marti" w:date="2020-11-09T09:13:00Z">
          <w:r w:rsidRPr="00590625" w:rsidDel="00BC51DB">
            <w:rPr>
              <w:rFonts w:ascii="Times New Roman" w:hAnsi="Times New Roman"/>
              <w:rPrChange w:id="129" w:author="ul-fjudit" w:date="2018-06-12T08:01:00Z">
                <w:rPr>
                  <w:sz w:val="24"/>
                </w:rPr>
              </w:rPrChange>
            </w:rPr>
            <w:delText>1173005</w:delText>
          </w:r>
        </w:del>
        <w:r w:rsidRPr="00590625">
          <w:rPr>
            <w:rFonts w:ascii="Times New Roman" w:hAnsi="Times New Roman"/>
            <w:rPrChange w:id="130" w:author="ul-fjudit" w:date="2018-06-12T08:01:00Z">
              <w:rPr>
                <w:sz w:val="24"/>
              </w:rPr>
            </w:rPrChange>
          </w:rPr>
          <w:t>-15354099-02510000</w:t>
        </w:r>
      </w:ins>
      <w:ins w:id="131" w:author="marti" w:date="2020-11-09T09:14:00Z">
        <w:r w:rsidR="00BC51DB">
          <w:rPr>
            <w:rFonts w:ascii="Times New Roman" w:hAnsi="Times New Roman"/>
          </w:rPr>
          <w:t xml:space="preserve">  </w:t>
        </w:r>
      </w:ins>
    </w:p>
    <w:p w14:paraId="53F0450F" w14:textId="66E6D8D9" w:rsidR="00590625" w:rsidRPr="00590625" w:rsidRDefault="00590625">
      <w:pPr>
        <w:spacing w:after="0" w:line="240" w:lineRule="auto"/>
        <w:ind w:left="360"/>
        <w:jc w:val="both"/>
        <w:rPr>
          <w:ins w:id="132" w:author="ul-fjudit" w:date="2018-06-12T07:57:00Z"/>
          <w:rFonts w:ascii="Times New Roman" w:hAnsi="Times New Roman"/>
        </w:rPr>
        <w:pPrChange w:id="133" w:author="ul-fjudit" w:date="2018-06-12T08:01:00Z">
          <w:pPr>
            <w:tabs>
              <w:tab w:val="num" w:pos="360"/>
            </w:tabs>
            <w:jc w:val="both"/>
          </w:pPr>
        </w:pPrChange>
      </w:pPr>
      <w:ins w:id="134" w:author="ul-fjudit" w:date="2018-06-12T07:57:00Z">
        <w:r w:rsidRPr="00590625">
          <w:rPr>
            <w:rFonts w:ascii="Times New Roman" w:hAnsi="Times New Roman"/>
            <w:rPrChange w:id="135" w:author="ul-fjudit" w:date="2018-06-12T08:01:00Z">
              <w:rPr>
                <w:sz w:val="24"/>
              </w:rPr>
            </w:rPrChange>
          </w:rPr>
          <w:t>Üllés vegyes elkül</w:t>
        </w:r>
      </w:ins>
      <w:r w:rsidRPr="00590625">
        <w:rPr>
          <w:rFonts w:ascii="Times New Roman" w:hAnsi="Times New Roman"/>
        </w:rPr>
        <w:t>önített</w:t>
      </w:r>
      <w:ins w:id="136" w:author="ul-fjudit" w:date="2018-06-12T07:57:00Z">
        <w:r w:rsidRPr="00590625">
          <w:rPr>
            <w:rFonts w:ascii="Times New Roman" w:hAnsi="Times New Roman"/>
            <w:rPrChange w:id="137" w:author="ul-fjudit" w:date="2018-06-12T08:01:00Z">
              <w:rPr>
                <w:sz w:val="24"/>
              </w:rPr>
            </w:rPrChange>
          </w:rPr>
          <w:t xml:space="preserve">. számla: </w:t>
        </w:r>
      </w:ins>
      <w:ins w:id="138" w:author="marti" w:date="2020-11-09T09:14:00Z">
        <w:r w:rsidR="00BC51DB" w:rsidRPr="00590625">
          <w:rPr>
            <w:rFonts w:ascii="Times New Roman" w:hAnsi="Times New Roman"/>
          </w:rPr>
          <w:t>11735005</w:t>
        </w:r>
      </w:ins>
      <w:ins w:id="139" w:author="ul-fjudit" w:date="2018-06-12T07:57:00Z">
        <w:del w:id="140" w:author="marti" w:date="2020-11-09T09:14:00Z">
          <w:r w:rsidRPr="00590625" w:rsidDel="00BC51DB">
            <w:rPr>
              <w:rFonts w:ascii="Times New Roman" w:hAnsi="Times New Roman"/>
              <w:rPrChange w:id="141" w:author="ul-fjudit" w:date="2018-06-12T08:01:00Z">
                <w:rPr>
                  <w:sz w:val="24"/>
                </w:rPr>
              </w:rPrChange>
            </w:rPr>
            <w:delText>1173005</w:delText>
          </w:r>
        </w:del>
        <w:r w:rsidRPr="00590625">
          <w:rPr>
            <w:rFonts w:ascii="Times New Roman" w:hAnsi="Times New Roman"/>
            <w:rPrChange w:id="142" w:author="ul-fjudit" w:date="2018-06-12T08:01:00Z">
              <w:rPr>
                <w:sz w:val="24"/>
              </w:rPr>
            </w:rPrChange>
          </w:rPr>
          <w:t>-15354099-02130000</w:t>
        </w:r>
      </w:ins>
    </w:p>
    <w:p w14:paraId="43964497" w14:textId="77777777" w:rsidR="00590625" w:rsidRPr="00590625" w:rsidRDefault="00590625">
      <w:pPr>
        <w:spacing w:after="0" w:line="240" w:lineRule="auto"/>
        <w:jc w:val="both"/>
        <w:rPr>
          <w:ins w:id="143" w:author="ul-fjudit" w:date="2018-06-12T07:57:00Z"/>
          <w:rFonts w:ascii="Times New Roman" w:hAnsi="Times New Roman"/>
        </w:rPr>
        <w:pPrChange w:id="144" w:author="ul-fjudit" w:date="2018-06-12T08:01:00Z">
          <w:pPr>
            <w:tabs>
              <w:tab w:val="num" w:pos="360"/>
            </w:tabs>
            <w:jc w:val="both"/>
          </w:pPr>
        </w:pPrChange>
      </w:pPr>
      <w:ins w:id="145" w:author="ul-fjudit" w:date="2018-06-12T07:58:00Z">
        <w:r w:rsidRPr="00590625">
          <w:rPr>
            <w:rFonts w:ascii="Times New Roman" w:hAnsi="Times New Roman"/>
            <w:rPrChange w:id="146" w:author="ul-fjudit" w:date="2018-06-12T08:01:00Z">
              <w:rPr>
                <w:sz w:val="24"/>
              </w:rPr>
            </w:rPrChange>
          </w:rPr>
          <w:t xml:space="preserve">       </w:t>
        </w:r>
      </w:ins>
      <w:ins w:id="147" w:author="ul-fjudit" w:date="2018-06-12T07:57:00Z">
        <w:r w:rsidRPr="00590625">
          <w:rPr>
            <w:rFonts w:ascii="Times New Roman" w:hAnsi="Times New Roman"/>
            <w:rPrChange w:id="148" w:author="ul-fjudit" w:date="2018-06-12T08:01:00Z">
              <w:rPr>
                <w:sz w:val="24"/>
              </w:rPr>
            </w:rPrChange>
          </w:rPr>
          <w:t>Üllés környezetvédelmi alap számla: 11735005-15354099-10170001</w:t>
        </w:r>
      </w:ins>
    </w:p>
    <w:p w14:paraId="76D21D29" w14:textId="77777777" w:rsidR="00590625" w:rsidRPr="00590625" w:rsidRDefault="00590625">
      <w:pPr>
        <w:spacing w:after="0" w:line="240" w:lineRule="auto"/>
        <w:ind w:left="360"/>
        <w:jc w:val="both"/>
        <w:rPr>
          <w:ins w:id="149" w:author="ul-fjudit" w:date="2018-06-12T07:57:00Z"/>
          <w:rFonts w:ascii="Times New Roman" w:hAnsi="Times New Roman"/>
        </w:rPr>
        <w:pPrChange w:id="150" w:author="ul-fjudit" w:date="2018-06-12T08:01:00Z">
          <w:pPr>
            <w:tabs>
              <w:tab w:val="num" w:pos="360"/>
            </w:tabs>
            <w:jc w:val="both"/>
          </w:pPr>
        </w:pPrChange>
      </w:pPr>
      <w:ins w:id="151" w:author="ul-fjudit" w:date="2018-06-12T07:57:00Z">
        <w:r w:rsidRPr="00590625">
          <w:rPr>
            <w:rFonts w:ascii="Times New Roman" w:hAnsi="Times New Roman"/>
            <w:rPrChange w:id="152" w:author="ul-fjudit" w:date="2018-06-12T08:01:00Z">
              <w:rPr>
                <w:sz w:val="24"/>
              </w:rPr>
            </w:rPrChange>
          </w:rPr>
          <w:t>Hagyományos közfoglalkoztatás számla: 11735005-15354099-10300002</w:t>
        </w:r>
      </w:ins>
    </w:p>
    <w:p w14:paraId="75B59298" w14:textId="1930406F" w:rsidR="00590625" w:rsidRPr="00590625" w:rsidRDefault="00590625">
      <w:pPr>
        <w:spacing w:after="0" w:line="240" w:lineRule="auto"/>
        <w:ind w:left="360"/>
        <w:jc w:val="both"/>
        <w:rPr>
          <w:ins w:id="153" w:author="ul-fjudit" w:date="2018-06-12T07:57:00Z"/>
          <w:rFonts w:ascii="Times New Roman" w:hAnsi="Times New Roman"/>
        </w:rPr>
        <w:pPrChange w:id="154" w:author="ul-fjudit" w:date="2018-06-12T08:01:00Z">
          <w:pPr>
            <w:tabs>
              <w:tab w:val="num" w:pos="360"/>
            </w:tabs>
            <w:jc w:val="both"/>
          </w:pPr>
        </w:pPrChange>
      </w:pPr>
      <w:ins w:id="155" w:author="ul-fjudit" w:date="2018-06-12T07:57:00Z">
        <w:r w:rsidRPr="00590625">
          <w:rPr>
            <w:rFonts w:ascii="Times New Roman" w:hAnsi="Times New Roman"/>
            <w:rPrChange w:id="156" w:author="ul-fjudit" w:date="2018-06-12T08:01:00Z">
              <w:rPr>
                <w:sz w:val="24"/>
              </w:rPr>
            </w:rPrChange>
          </w:rPr>
          <w:t xml:space="preserve">Üllés helyi jövedéki adó számla: </w:t>
        </w:r>
      </w:ins>
      <w:ins w:id="157" w:author="marti" w:date="2020-11-09T09:16:00Z">
        <w:r w:rsidR="00BC51DB">
          <w:rPr>
            <w:rFonts w:ascii="Times New Roman" w:hAnsi="Times New Roman"/>
          </w:rPr>
          <w:t>1</w:t>
        </w:r>
      </w:ins>
      <w:ins w:id="158" w:author="ul-fjudit" w:date="2018-06-12T07:57:00Z">
        <w:r w:rsidRPr="00590625">
          <w:rPr>
            <w:rFonts w:ascii="Times New Roman" w:hAnsi="Times New Roman"/>
            <w:rPrChange w:id="159" w:author="ul-fjudit" w:date="2018-06-12T08:01:00Z">
              <w:rPr>
                <w:sz w:val="24"/>
              </w:rPr>
            </w:rPrChange>
          </w:rPr>
          <w:t>1735005-15354099-10360006</w:t>
        </w:r>
      </w:ins>
    </w:p>
    <w:p w14:paraId="51C5D637" w14:textId="77777777" w:rsidR="00590625" w:rsidRPr="00590625" w:rsidRDefault="00590625" w:rsidP="00590625">
      <w:pPr>
        <w:spacing w:after="0" w:line="240" w:lineRule="auto"/>
        <w:ind w:left="360"/>
        <w:jc w:val="both"/>
        <w:rPr>
          <w:rFonts w:ascii="Times New Roman" w:hAnsi="Times New Roman"/>
        </w:rPr>
      </w:pPr>
      <w:ins w:id="160" w:author="ul-fjudit" w:date="2018-06-12T07:57:00Z">
        <w:r w:rsidRPr="00590625">
          <w:rPr>
            <w:rFonts w:ascii="Times New Roman" w:hAnsi="Times New Roman"/>
            <w:rPrChange w:id="161" w:author="ul-fjudit" w:date="2018-06-12T08:01:00Z">
              <w:rPr>
                <w:sz w:val="24"/>
              </w:rPr>
            </w:rPrChange>
          </w:rPr>
          <w:t>Üllési viziközmű számla: 11735005-15354099-10370005</w:t>
        </w:r>
      </w:ins>
    </w:p>
    <w:p w14:paraId="2DB7E5B5" w14:textId="77777777" w:rsidR="00590625" w:rsidRDefault="00590625" w:rsidP="00590625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Üllés Nagyközségi Önkormányzat előrehozott adó számla: 11735005-15354099-10380004</w:t>
      </w:r>
    </w:p>
    <w:p w14:paraId="02F40F8C" w14:textId="77777777" w:rsidR="00590625" w:rsidRDefault="00590625" w:rsidP="00590625">
      <w:pPr>
        <w:spacing w:after="0" w:line="240" w:lineRule="auto"/>
        <w:ind w:left="360"/>
        <w:jc w:val="both"/>
        <w:rPr>
          <w:rFonts w:ascii="Times New Roman" w:hAnsi="Times New Roman"/>
          <w:b/>
          <w:bCs/>
          <w:u w:val="single"/>
        </w:rPr>
      </w:pPr>
    </w:p>
    <w:p w14:paraId="68052993" w14:textId="77777777" w:rsidR="00590625" w:rsidRDefault="00590625" w:rsidP="00590625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b.) Magyar Államkincstár által vezetett számlák:</w:t>
      </w:r>
    </w:p>
    <w:p w14:paraId="2918E3B1" w14:textId="77777777" w:rsidR="00590625" w:rsidRDefault="00590625" w:rsidP="00590625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EU forrásból finanszírozott program lebonyolítási számla (TOP 3.2.1 Isk. konyha energ.): 10028007-00356600-00000017</w:t>
      </w:r>
    </w:p>
    <w:p w14:paraId="3AE3CE60" w14:textId="77777777" w:rsidR="00590625" w:rsidRDefault="00590625" w:rsidP="00590625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EU forrásból finanszírozott program lebonyolítási számla (TOP 4.1.1 Egészségház): 10028007007-00356600-00000024</w:t>
      </w:r>
    </w:p>
    <w:p w14:paraId="507100E1" w14:textId="77777777" w:rsidR="00590625" w:rsidRDefault="00590625" w:rsidP="00590625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EU forrásból finanszírozott program lebonyolítási számla (TOP 2.1.3. Csapadékvíz csatorna): 10028007-00356600-00000031</w:t>
      </w:r>
    </w:p>
    <w:p w14:paraId="1A3BA6EF" w14:textId="77777777" w:rsidR="00590625" w:rsidRDefault="00590625" w:rsidP="00590625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EU forrásból finanszírozott program lebonyolítási számla (TOP 1.1.1 Ipari park): 10028007-00356600-00000048</w:t>
      </w:r>
    </w:p>
    <w:p w14:paraId="7D7FE793" w14:textId="77777777" w:rsidR="00590625" w:rsidRDefault="00590625" w:rsidP="00590625">
      <w:pPr>
        <w:rPr>
          <w:rFonts w:ascii="Calibri" w:hAnsi="Calibri"/>
          <w:sz w:val="21"/>
          <w:szCs w:val="21"/>
        </w:rPr>
      </w:pPr>
    </w:p>
    <w:p w14:paraId="2EE400EB" w14:textId="77777777" w:rsidR="00F96B56" w:rsidRDefault="00F96B5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7C03FD6D" w14:textId="77777777" w:rsidR="000B06D1" w:rsidRPr="002A693C" w:rsidRDefault="000B06D1" w:rsidP="000B06D1">
      <w:pPr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A693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Az Üllési Polgármesteri Hivatal Szervezeti és Működési Szabályzata </w:t>
      </w:r>
      <w:r w:rsidRPr="002A693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2.sz. függeléke </w:t>
      </w:r>
    </w:p>
    <w:p w14:paraId="401E386E" w14:textId="77777777" w:rsidR="000B06D1" w:rsidRPr="00955552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552">
        <w:rPr>
          <w:rFonts w:ascii="Times New Roman" w:hAnsi="Times New Roman" w:cs="Times New Roman"/>
          <w:b/>
          <w:sz w:val="24"/>
          <w:szCs w:val="24"/>
        </w:rPr>
        <w:t xml:space="preserve">Alapító okirat </w:t>
      </w:r>
    </w:p>
    <w:p w14:paraId="6267BB49" w14:textId="77777777" w:rsidR="000B06D1" w:rsidRPr="00955552" w:rsidRDefault="000B06D1" w:rsidP="000B0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88CBDE" w14:textId="77777777" w:rsidR="000B06D1" w:rsidRPr="00955552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552">
        <w:rPr>
          <w:rFonts w:ascii="Times New Roman" w:hAnsi="Times New Roman" w:cs="Times New Roman"/>
          <w:sz w:val="24"/>
          <w:szCs w:val="24"/>
        </w:rPr>
        <w:t>Üllés Nagyközségi Önkormányzat képviselő-testülete az államháztartásról szóló 2011. évi CXCV. törvény 8. § (5) bekezdésében kapott felhatalmazás alapján, az államháztartásról szóló törvény végrehajtására kiadott 368/2011. (XII.31.) Korm. rendelet 5. § (1)-(2) bekezdésében foglalt tartalmi követelményeknek megfelelően az alábbi alapító okiratot adja ki:</w:t>
      </w:r>
    </w:p>
    <w:p w14:paraId="5B01D026" w14:textId="77777777" w:rsidR="000B06D1" w:rsidRPr="00955552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9B2D19" w14:textId="77777777" w:rsidR="000B06D1" w:rsidRPr="00955552" w:rsidRDefault="000B06D1" w:rsidP="000B06D1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52">
        <w:rPr>
          <w:rFonts w:ascii="Times New Roman" w:hAnsi="Times New Roman" w:cs="Times New Roman"/>
          <w:sz w:val="24"/>
          <w:szCs w:val="24"/>
        </w:rPr>
        <w:t>Költségvetési szerv megnevezése:</w:t>
      </w:r>
      <w:r w:rsidRPr="00955552">
        <w:rPr>
          <w:rFonts w:ascii="Times New Roman" w:hAnsi="Times New Roman" w:cs="Times New Roman"/>
          <w:sz w:val="24"/>
          <w:szCs w:val="24"/>
        </w:rPr>
        <w:tab/>
        <w:t>Üllési Polgármesteri Hivatal</w:t>
      </w:r>
    </w:p>
    <w:p w14:paraId="2F1E1C7B" w14:textId="77777777" w:rsidR="000B06D1" w:rsidRPr="00955552" w:rsidRDefault="000B06D1" w:rsidP="000B06D1">
      <w:pPr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52">
        <w:rPr>
          <w:rFonts w:ascii="Times New Roman" w:hAnsi="Times New Roman" w:cs="Times New Roman"/>
          <w:sz w:val="24"/>
          <w:szCs w:val="24"/>
        </w:rPr>
        <w:t>Székhelye:</w:t>
      </w:r>
      <w:r w:rsidRPr="00955552">
        <w:rPr>
          <w:rFonts w:ascii="Times New Roman" w:hAnsi="Times New Roman" w:cs="Times New Roman"/>
          <w:sz w:val="24"/>
          <w:szCs w:val="24"/>
        </w:rPr>
        <w:tab/>
      </w:r>
      <w:r w:rsidRPr="00955552">
        <w:rPr>
          <w:rFonts w:ascii="Times New Roman" w:hAnsi="Times New Roman" w:cs="Times New Roman"/>
          <w:sz w:val="24"/>
          <w:szCs w:val="24"/>
        </w:rPr>
        <w:tab/>
      </w:r>
      <w:r w:rsidRPr="00955552">
        <w:rPr>
          <w:rFonts w:ascii="Times New Roman" w:hAnsi="Times New Roman" w:cs="Times New Roman"/>
          <w:sz w:val="24"/>
          <w:szCs w:val="24"/>
        </w:rPr>
        <w:tab/>
        <w:t>6794 Üllés, Dorozsmai út 40.</w:t>
      </w:r>
    </w:p>
    <w:p w14:paraId="31377306" w14:textId="77777777" w:rsidR="000B06D1" w:rsidRPr="00955552" w:rsidRDefault="000B06D1" w:rsidP="000B06D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7448CF0" w14:textId="77777777" w:rsidR="000B06D1" w:rsidRPr="00955552" w:rsidRDefault="000B06D1" w:rsidP="000B06D1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552">
        <w:rPr>
          <w:rFonts w:ascii="Times New Roman" w:hAnsi="Times New Roman" w:cs="Times New Roman"/>
          <w:sz w:val="24"/>
          <w:szCs w:val="24"/>
        </w:rPr>
        <w:t>Irányító szervének neve, székhelye:</w:t>
      </w:r>
      <w:r w:rsidRPr="00955552">
        <w:rPr>
          <w:rFonts w:ascii="Times New Roman" w:hAnsi="Times New Roman" w:cs="Times New Roman"/>
          <w:sz w:val="24"/>
          <w:szCs w:val="24"/>
        </w:rPr>
        <w:tab/>
        <w:t>Üllés Nagyközségi Önkormányzat Képviselő-testülete</w:t>
      </w:r>
    </w:p>
    <w:p w14:paraId="5BDFB245" w14:textId="77777777" w:rsidR="000B06D1" w:rsidRPr="00955552" w:rsidRDefault="000B06D1" w:rsidP="000B06D1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552">
        <w:rPr>
          <w:rFonts w:ascii="Times New Roman" w:hAnsi="Times New Roman" w:cs="Times New Roman"/>
          <w:sz w:val="24"/>
          <w:szCs w:val="24"/>
        </w:rPr>
        <w:t>6794 Üllés, Dorozsmai út 40.</w:t>
      </w:r>
    </w:p>
    <w:p w14:paraId="2FC6EE2A" w14:textId="77777777" w:rsidR="000B06D1" w:rsidRPr="00955552" w:rsidRDefault="000B06D1" w:rsidP="000B0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AB86B7" w14:textId="77777777" w:rsidR="000B06D1" w:rsidRPr="00955552" w:rsidRDefault="000B06D1" w:rsidP="000B06D1">
      <w:pPr>
        <w:numPr>
          <w:ilvl w:val="0"/>
          <w:numId w:val="4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5552">
        <w:rPr>
          <w:rFonts w:ascii="Times New Roman" w:hAnsi="Times New Roman" w:cs="Times New Roman"/>
          <w:sz w:val="24"/>
          <w:szCs w:val="24"/>
        </w:rPr>
        <w:t>Gazdálkodási besorolása</w:t>
      </w:r>
      <w:r w:rsidRPr="0095555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55552">
        <w:rPr>
          <w:rFonts w:ascii="Times New Roman" w:hAnsi="Times New Roman" w:cs="Times New Roman"/>
          <w:sz w:val="24"/>
          <w:szCs w:val="24"/>
        </w:rPr>
        <w:t xml:space="preserve">       Önállóan működő és  gazdálkodó költségvetési szerv</w:t>
      </w:r>
      <w:r w:rsidRPr="0095555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85C02EE" w14:textId="77777777" w:rsidR="000B06D1" w:rsidRPr="00955552" w:rsidRDefault="000B06D1" w:rsidP="000B06D1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CE94665" w14:textId="77777777" w:rsidR="000B06D1" w:rsidRPr="00955552" w:rsidRDefault="000B06D1" w:rsidP="000B06D1">
      <w:pPr>
        <w:numPr>
          <w:ilvl w:val="0"/>
          <w:numId w:val="4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552">
        <w:rPr>
          <w:rFonts w:ascii="Times New Roman" w:hAnsi="Times New Roman" w:cs="Times New Roman"/>
          <w:sz w:val="24"/>
          <w:szCs w:val="24"/>
        </w:rPr>
        <w:t xml:space="preserve">Illetékessége:   </w:t>
      </w:r>
      <w:r w:rsidRPr="00955552">
        <w:rPr>
          <w:rFonts w:ascii="Times New Roman" w:hAnsi="Times New Roman" w:cs="Times New Roman"/>
          <w:sz w:val="24"/>
          <w:szCs w:val="24"/>
        </w:rPr>
        <w:tab/>
      </w:r>
      <w:r w:rsidRPr="00955552">
        <w:rPr>
          <w:rFonts w:ascii="Times New Roman" w:hAnsi="Times New Roman" w:cs="Times New Roman"/>
          <w:sz w:val="24"/>
          <w:szCs w:val="24"/>
        </w:rPr>
        <w:tab/>
        <w:t>Üllés nagyközség teljes közigazgatási területe</w:t>
      </w:r>
    </w:p>
    <w:p w14:paraId="5C3E53AD" w14:textId="77777777" w:rsidR="000B06D1" w:rsidRPr="00955552" w:rsidRDefault="000B06D1" w:rsidP="000B06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1CFC85" w14:textId="77777777" w:rsidR="000B06D1" w:rsidRPr="00955552" w:rsidRDefault="000B06D1" w:rsidP="000B06D1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52">
        <w:rPr>
          <w:rFonts w:ascii="Times New Roman" w:hAnsi="Times New Roman" w:cs="Times New Roman"/>
          <w:sz w:val="24"/>
          <w:szCs w:val="24"/>
        </w:rPr>
        <w:t>Közfeladata:</w:t>
      </w:r>
      <w:r w:rsidRPr="00955552">
        <w:rPr>
          <w:rFonts w:ascii="Times New Roman" w:hAnsi="Times New Roman" w:cs="Times New Roman"/>
          <w:sz w:val="24"/>
          <w:szCs w:val="24"/>
        </w:rPr>
        <w:tab/>
        <w:t>A Magyarország helyi önkormányzatairól szóló 2011. évi CLXXXIX., törvény ( a továbbiakban: Mötv.) 84. § (1) bekezdése alapján a polgármesteri hivatal ellátja az önkormányzatok működésével, valamint a polgármester vagy a jegyző feladat- és hatáskörébe tartozó ügyek döntésre való előkészítésével és végrehajtásával kapcsolatos feladatokat. A hivatal közreműködik az önkormányzatok egymás közötti, valamint az állami szervekkel történő együttműködésének összehangolásában.</w:t>
      </w:r>
    </w:p>
    <w:p w14:paraId="19107101" w14:textId="77777777" w:rsidR="000B06D1" w:rsidRPr="00955552" w:rsidRDefault="000B06D1" w:rsidP="000B06D1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6CC026A" w14:textId="77777777" w:rsidR="000B06D1" w:rsidRPr="00955552" w:rsidRDefault="000B06D1" w:rsidP="000B06D1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52">
        <w:rPr>
          <w:rFonts w:ascii="Times New Roman" w:hAnsi="Times New Roman" w:cs="Times New Roman"/>
          <w:sz w:val="24"/>
          <w:szCs w:val="24"/>
        </w:rPr>
        <w:t>Alaptevékenysége:</w:t>
      </w:r>
      <w:r w:rsidRPr="00955552">
        <w:rPr>
          <w:rFonts w:ascii="Times New Roman" w:hAnsi="Times New Roman" w:cs="Times New Roman"/>
          <w:sz w:val="24"/>
          <w:szCs w:val="24"/>
        </w:rPr>
        <w:tab/>
        <w:t>A polgármesteri hivatal ellátja a Mötv.-ben  és a vonatkozó egyéb jogszabályokban a számára meghatározott feladatokat</w:t>
      </w:r>
    </w:p>
    <w:p w14:paraId="7B85682F" w14:textId="77777777" w:rsidR="000B06D1" w:rsidRPr="00955552" w:rsidRDefault="000B06D1" w:rsidP="000B06D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55552">
        <w:rPr>
          <w:rFonts w:ascii="Times New Roman" w:hAnsi="Times New Roman" w:cs="Times New Roman"/>
          <w:sz w:val="24"/>
          <w:szCs w:val="24"/>
        </w:rPr>
        <w:t>Gondoskodik a helyi önkormányzat bevételeivel és kiadásaival kapcsolatban a tervezési, gazdálkodási, ellenőrzési, finanszírozási, adatszolgáltatási és beszámolási feladatok ellátásáról</w:t>
      </w:r>
    </w:p>
    <w:p w14:paraId="47FABE72" w14:textId="77777777" w:rsidR="000B06D1" w:rsidRPr="00955552" w:rsidRDefault="000B06D1" w:rsidP="000B06D1">
      <w:pPr>
        <w:pStyle w:val="Cmsor1"/>
        <w:tabs>
          <w:tab w:val="left" w:pos="1080"/>
        </w:tabs>
        <w:ind w:left="1080" w:hanging="1080"/>
        <w:rPr>
          <w:b w:val="0"/>
          <w:iCs/>
          <w:sz w:val="24"/>
          <w:szCs w:val="24"/>
        </w:rPr>
      </w:pPr>
    </w:p>
    <w:p w14:paraId="7969007D" w14:textId="77777777" w:rsidR="000B06D1" w:rsidRPr="00955552" w:rsidRDefault="000B06D1" w:rsidP="000B06D1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955552">
        <w:rPr>
          <w:rFonts w:ascii="Times New Roman" w:hAnsi="Times New Roman" w:cs="Times New Roman"/>
          <w:sz w:val="24"/>
          <w:szCs w:val="24"/>
          <w:lang w:eastAsia="ar-SA"/>
        </w:rPr>
        <w:t>Államháztartási szakágazati besorolása:</w:t>
      </w:r>
      <w:r w:rsidRPr="0095555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955552">
        <w:rPr>
          <w:rFonts w:ascii="Times New Roman" w:hAnsi="Times New Roman" w:cs="Times New Roman"/>
          <w:sz w:val="24"/>
          <w:szCs w:val="24"/>
        </w:rPr>
        <w:t>841105 Helyi önkormányzatok, valamint többcélú kistérségi társulások igazgatási tevékenysége</w:t>
      </w:r>
    </w:p>
    <w:p w14:paraId="4C44BCE3" w14:textId="77777777" w:rsidR="000B06D1" w:rsidRPr="00955552" w:rsidRDefault="000B06D1" w:rsidP="000B06D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40F2583" w14:textId="77777777" w:rsidR="000B06D1" w:rsidRPr="00955552" w:rsidRDefault="000B06D1" w:rsidP="000B06D1">
      <w:pPr>
        <w:numPr>
          <w:ilvl w:val="0"/>
          <w:numId w:val="41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552">
        <w:rPr>
          <w:rFonts w:ascii="Times New Roman" w:hAnsi="Times New Roman" w:cs="Times New Roman"/>
          <w:sz w:val="24"/>
          <w:szCs w:val="24"/>
        </w:rPr>
        <w:t>Az alaptevékenységek szakfeladat rend szerinti besorolása:</w:t>
      </w:r>
      <w:r w:rsidRPr="00955552">
        <w:rPr>
          <w:rFonts w:ascii="Times New Roman" w:hAnsi="Times New Roman" w:cs="Times New Roman"/>
          <w:sz w:val="24"/>
          <w:szCs w:val="24"/>
        </w:rPr>
        <w:tab/>
      </w:r>
      <w:r w:rsidRPr="0095555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41ECC49" w14:textId="77777777" w:rsidR="000B06D1" w:rsidRPr="00955552" w:rsidRDefault="000B06D1" w:rsidP="000B06D1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552">
        <w:rPr>
          <w:rFonts w:ascii="Times New Roman" w:hAnsi="Times New Roman" w:cs="Times New Roman"/>
          <w:i/>
          <w:sz w:val="24"/>
          <w:szCs w:val="24"/>
        </w:rPr>
        <w:tab/>
      </w:r>
      <w:r w:rsidRPr="00955552">
        <w:rPr>
          <w:rFonts w:ascii="Times New Roman" w:hAnsi="Times New Roman" w:cs="Times New Roman"/>
          <w:sz w:val="24"/>
          <w:szCs w:val="24"/>
        </w:rPr>
        <w:t xml:space="preserve">841114        Országgyűlési képviselőválasztásokhoz kapcsolódó  </w:t>
      </w:r>
    </w:p>
    <w:p w14:paraId="3C8FE11D" w14:textId="77777777" w:rsidR="000B06D1" w:rsidRPr="00955552" w:rsidRDefault="000B06D1" w:rsidP="000B06D1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552">
        <w:rPr>
          <w:rFonts w:ascii="Times New Roman" w:hAnsi="Times New Roman" w:cs="Times New Roman"/>
          <w:sz w:val="24"/>
          <w:szCs w:val="24"/>
        </w:rPr>
        <w:tab/>
      </w:r>
      <w:r w:rsidRPr="00955552">
        <w:rPr>
          <w:rFonts w:ascii="Times New Roman" w:hAnsi="Times New Roman" w:cs="Times New Roman"/>
          <w:sz w:val="24"/>
          <w:szCs w:val="24"/>
        </w:rPr>
        <w:tab/>
      </w:r>
      <w:r w:rsidRPr="00955552">
        <w:rPr>
          <w:rFonts w:ascii="Times New Roman" w:hAnsi="Times New Roman" w:cs="Times New Roman"/>
          <w:sz w:val="24"/>
          <w:szCs w:val="24"/>
        </w:rPr>
        <w:tab/>
        <w:t>tevékenységek</w:t>
      </w:r>
    </w:p>
    <w:p w14:paraId="76BBF225" w14:textId="77777777" w:rsidR="000B06D1" w:rsidRPr="00955552" w:rsidRDefault="000B06D1" w:rsidP="000B06D1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552">
        <w:rPr>
          <w:rFonts w:ascii="Times New Roman" w:hAnsi="Times New Roman" w:cs="Times New Roman"/>
          <w:sz w:val="24"/>
          <w:szCs w:val="24"/>
        </w:rPr>
        <w:tab/>
        <w:t xml:space="preserve">841115        Önkormányzati képviselőválasztásokhoz kapcsolódó </w:t>
      </w:r>
    </w:p>
    <w:p w14:paraId="234562C4" w14:textId="77777777" w:rsidR="000B06D1" w:rsidRPr="00955552" w:rsidRDefault="000B06D1" w:rsidP="000B06D1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552">
        <w:rPr>
          <w:rFonts w:ascii="Times New Roman" w:hAnsi="Times New Roman" w:cs="Times New Roman"/>
          <w:sz w:val="24"/>
          <w:szCs w:val="24"/>
        </w:rPr>
        <w:tab/>
      </w:r>
      <w:r w:rsidRPr="00955552">
        <w:rPr>
          <w:rFonts w:ascii="Times New Roman" w:hAnsi="Times New Roman" w:cs="Times New Roman"/>
          <w:sz w:val="24"/>
          <w:szCs w:val="24"/>
        </w:rPr>
        <w:tab/>
      </w:r>
      <w:r w:rsidRPr="00955552">
        <w:rPr>
          <w:rFonts w:ascii="Times New Roman" w:hAnsi="Times New Roman" w:cs="Times New Roman"/>
          <w:sz w:val="24"/>
          <w:szCs w:val="24"/>
        </w:rPr>
        <w:tab/>
        <w:t>Tevékenységek</w:t>
      </w:r>
    </w:p>
    <w:p w14:paraId="37EAAD47" w14:textId="77777777" w:rsidR="000B06D1" w:rsidRPr="00955552" w:rsidRDefault="000B06D1" w:rsidP="000B06D1">
      <w:pPr>
        <w:tabs>
          <w:tab w:val="left" w:pos="2340"/>
        </w:tabs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955552">
        <w:rPr>
          <w:rFonts w:ascii="Times New Roman" w:hAnsi="Times New Roman" w:cs="Times New Roman"/>
          <w:sz w:val="24"/>
          <w:szCs w:val="24"/>
        </w:rPr>
        <w:tab/>
        <w:t xml:space="preserve">841116 </w:t>
      </w:r>
      <w:r w:rsidRPr="00955552">
        <w:rPr>
          <w:rFonts w:ascii="Times New Roman" w:hAnsi="Times New Roman" w:cs="Times New Roman"/>
          <w:sz w:val="24"/>
          <w:szCs w:val="24"/>
        </w:rPr>
        <w:tab/>
        <w:t xml:space="preserve">Országos és helyi nemzetiségi önkormányzati választásokhoz kapcsolódó tevékenységek </w:t>
      </w:r>
    </w:p>
    <w:p w14:paraId="41065FD9" w14:textId="77777777" w:rsidR="000B06D1" w:rsidRPr="00955552" w:rsidRDefault="000B06D1" w:rsidP="000B06D1">
      <w:pPr>
        <w:tabs>
          <w:tab w:val="left" w:pos="2340"/>
        </w:tabs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955552">
        <w:rPr>
          <w:rFonts w:ascii="Times New Roman" w:hAnsi="Times New Roman" w:cs="Times New Roman"/>
          <w:sz w:val="24"/>
          <w:szCs w:val="24"/>
        </w:rPr>
        <w:tab/>
      </w:r>
      <w:r w:rsidRPr="00955552">
        <w:rPr>
          <w:rFonts w:ascii="Times New Roman" w:hAnsi="Times New Roman" w:cs="Times New Roman"/>
          <w:sz w:val="24"/>
          <w:szCs w:val="24"/>
        </w:rPr>
        <w:tab/>
        <w:t>841117</w:t>
      </w:r>
      <w:r w:rsidRPr="00955552">
        <w:rPr>
          <w:rFonts w:ascii="Times New Roman" w:hAnsi="Times New Roman" w:cs="Times New Roman"/>
          <w:sz w:val="24"/>
          <w:szCs w:val="24"/>
        </w:rPr>
        <w:tab/>
        <w:t xml:space="preserve">Európai parlamenti képviselő választáshoz </w:t>
      </w:r>
    </w:p>
    <w:p w14:paraId="2C97E69E" w14:textId="77777777" w:rsidR="000B06D1" w:rsidRPr="00955552" w:rsidRDefault="000B06D1" w:rsidP="000B06D1">
      <w:pPr>
        <w:tabs>
          <w:tab w:val="left" w:pos="2340"/>
        </w:tabs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955552">
        <w:rPr>
          <w:rFonts w:ascii="Times New Roman" w:hAnsi="Times New Roman" w:cs="Times New Roman"/>
          <w:sz w:val="24"/>
          <w:szCs w:val="24"/>
        </w:rPr>
        <w:tab/>
      </w:r>
      <w:r w:rsidRPr="00955552">
        <w:rPr>
          <w:rFonts w:ascii="Times New Roman" w:hAnsi="Times New Roman" w:cs="Times New Roman"/>
          <w:sz w:val="24"/>
          <w:szCs w:val="24"/>
        </w:rPr>
        <w:tab/>
      </w:r>
      <w:r w:rsidRPr="00955552">
        <w:rPr>
          <w:rFonts w:ascii="Times New Roman" w:hAnsi="Times New Roman" w:cs="Times New Roman"/>
          <w:sz w:val="24"/>
          <w:szCs w:val="24"/>
        </w:rPr>
        <w:tab/>
      </w:r>
      <w:r w:rsidRPr="00955552">
        <w:rPr>
          <w:rFonts w:ascii="Times New Roman" w:hAnsi="Times New Roman" w:cs="Times New Roman"/>
          <w:sz w:val="24"/>
          <w:szCs w:val="24"/>
        </w:rPr>
        <w:tab/>
        <w:t xml:space="preserve">kapcsolódó tevékenységek </w:t>
      </w:r>
    </w:p>
    <w:p w14:paraId="5A770C9F" w14:textId="77777777" w:rsidR="000B06D1" w:rsidRPr="00955552" w:rsidRDefault="000B06D1" w:rsidP="000B06D1">
      <w:pPr>
        <w:tabs>
          <w:tab w:val="left" w:pos="2340"/>
        </w:tabs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955552">
        <w:rPr>
          <w:rFonts w:ascii="Times New Roman" w:hAnsi="Times New Roman" w:cs="Times New Roman"/>
          <w:sz w:val="24"/>
          <w:szCs w:val="24"/>
        </w:rPr>
        <w:tab/>
      </w:r>
      <w:r w:rsidRPr="00955552">
        <w:rPr>
          <w:rFonts w:ascii="Times New Roman" w:hAnsi="Times New Roman" w:cs="Times New Roman"/>
          <w:sz w:val="24"/>
          <w:szCs w:val="24"/>
        </w:rPr>
        <w:tab/>
        <w:t xml:space="preserve">841118 </w:t>
      </w:r>
      <w:r w:rsidRPr="00955552">
        <w:rPr>
          <w:rFonts w:ascii="Times New Roman" w:hAnsi="Times New Roman" w:cs="Times New Roman"/>
          <w:sz w:val="24"/>
          <w:szCs w:val="24"/>
        </w:rPr>
        <w:tab/>
        <w:t xml:space="preserve">Országos és helyi népszavazáshoz kapcsolódó </w:t>
      </w:r>
    </w:p>
    <w:p w14:paraId="242C05B5" w14:textId="77777777" w:rsidR="000B06D1" w:rsidRPr="00955552" w:rsidRDefault="000B06D1" w:rsidP="000B06D1">
      <w:pPr>
        <w:tabs>
          <w:tab w:val="left" w:pos="2340"/>
        </w:tabs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955552">
        <w:rPr>
          <w:rFonts w:ascii="Times New Roman" w:hAnsi="Times New Roman" w:cs="Times New Roman"/>
          <w:sz w:val="24"/>
          <w:szCs w:val="24"/>
        </w:rPr>
        <w:tab/>
      </w:r>
      <w:r w:rsidRPr="00955552">
        <w:rPr>
          <w:rFonts w:ascii="Times New Roman" w:hAnsi="Times New Roman" w:cs="Times New Roman"/>
          <w:sz w:val="24"/>
          <w:szCs w:val="24"/>
        </w:rPr>
        <w:tab/>
      </w:r>
      <w:r w:rsidRPr="00955552">
        <w:rPr>
          <w:rFonts w:ascii="Times New Roman" w:hAnsi="Times New Roman" w:cs="Times New Roman"/>
          <w:sz w:val="24"/>
          <w:szCs w:val="24"/>
        </w:rPr>
        <w:tab/>
      </w:r>
      <w:r w:rsidRPr="00955552">
        <w:rPr>
          <w:rFonts w:ascii="Times New Roman" w:hAnsi="Times New Roman" w:cs="Times New Roman"/>
          <w:sz w:val="24"/>
          <w:szCs w:val="24"/>
        </w:rPr>
        <w:tab/>
        <w:t xml:space="preserve">tevékenységek </w:t>
      </w:r>
    </w:p>
    <w:p w14:paraId="47E3B158" w14:textId="77777777" w:rsidR="000B06D1" w:rsidRPr="00955552" w:rsidRDefault="000B06D1" w:rsidP="000B06D1">
      <w:pPr>
        <w:tabs>
          <w:tab w:val="left" w:pos="2340"/>
        </w:tabs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955552">
        <w:rPr>
          <w:rFonts w:ascii="Times New Roman" w:hAnsi="Times New Roman" w:cs="Times New Roman"/>
          <w:sz w:val="24"/>
          <w:szCs w:val="24"/>
        </w:rPr>
        <w:tab/>
        <w:t>841126</w:t>
      </w:r>
      <w:r w:rsidRPr="00955552">
        <w:rPr>
          <w:rFonts w:ascii="Times New Roman" w:hAnsi="Times New Roman" w:cs="Times New Roman"/>
          <w:sz w:val="24"/>
          <w:szCs w:val="24"/>
        </w:rPr>
        <w:tab/>
        <w:t>Önkormányzatok általános végrehajtó igazgatási tevékenysége</w:t>
      </w:r>
    </w:p>
    <w:p w14:paraId="0517467A" w14:textId="77777777" w:rsidR="000B06D1" w:rsidRPr="00955552" w:rsidRDefault="000B06D1" w:rsidP="000B06D1">
      <w:pPr>
        <w:tabs>
          <w:tab w:val="left" w:pos="2340"/>
        </w:tabs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955552">
        <w:rPr>
          <w:rFonts w:ascii="Times New Roman" w:hAnsi="Times New Roman" w:cs="Times New Roman"/>
          <w:sz w:val="24"/>
          <w:szCs w:val="24"/>
        </w:rPr>
        <w:tab/>
      </w:r>
      <w:r w:rsidRPr="00955552">
        <w:rPr>
          <w:rFonts w:ascii="Times New Roman" w:hAnsi="Times New Roman" w:cs="Times New Roman"/>
          <w:sz w:val="24"/>
          <w:szCs w:val="24"/>
        </w:rPr>
        <w:tab/>
        <w:t>841173</w:t>
      </w:r>
      <w:r w:rsidRPr="00955552">
        <w:rPr>
          <w:rFonts w:ascii="Times New Roman" w:hAnsi="Times New Roman" w:cs="Times New Roman"/>
          <w:sz w:val="24"/>
          <w:szCs w:val="24"/>
        </w:rPr>
        <w:tab/>
        <w:t>Statisztikai tevékenység</w:t>
      </w:r>
    </w:p>
    <w:p w14:paraId="68F77110" w14:textId="77777777" w:rsidR="000B06D1" w:rsidRPr="00955552" w:rsidRDefault="000B06D1" w:rsidP="000B06D1">
      <w:pPr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</w:p>
    <w:p w14:paraId="77B95C3C" w14:textId="77777777" w:rsidR="000B06D1" w:rsidRPr="00955552" w:rsidRDefault="000B06D1" w:rsidP="000B06D1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5555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Vezetőjének megbízási rendje: A jegyző kinevezése a Mötv .82. §-a, valamint a közszolgálati tisztviselőkről szóló 2011.évi CXCIX. törvény rendelkezéseinek megfelelően történik.</w:t>
      </w:r>
    </w:p>
    <w:p w14:paraId="1D145971" w14:textId="77777777" w:rsidR="000B06D1" w:rsidRPr="00955552" w:rsidRDefault="000B06D1" w:rsidP="000B06D1">
      <w:pPr>
        <w:spacing w:after="0" w:line="240" w:lineRule="auto"/>
        <w:ind w:left="786"/>
        <w:rPr>
          <w:rFonts w:ascii="Times New Roman" w:hAnsi="Times New Roman" w:cs="Times New Roman"/>
          <w:bCs/>
          <w:iCs/>
          <w:sz w:val="24"/>
          <w:szCs w:val="24"/>
        </w:rPr>
      </w:pPr>
      <w:r w:rsidRPr="00955552">
        <w:rPr>
          <w:rFonts w:ascii="Times New Roman" w:hAnsi="Times New Roman" w:cs="Times New Roman"/>
          <w:bCs/>
          <w:iCs/>
          <w:sz w:val="24"/>
          <w:szCs w:val="24"/>
        </w:rPr>
        <w:t>A település polgármestere- pályázat alapján határozatlan időre- nevezi ki a jegyzőt.</w:t>
      </w:r>
      <w:r w:rsidRPr="00955552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30B81067" w14:textId="77777777" w:rsidR="000B06D1" w:rsidRPr="00955552" w:rsidRDefault="000B06D1" w:rsidP="000B06D1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552">
        <w:rPr>
          <w:rFonts w:ascii="Times New Roman" w:hAnsi="Times New Roman" w:cs="Times New Roman"/>
          <w:bCs/>
          <w:iCs/>
          <w:sz w:val="24"/>
          <w:szCs w:val="24"/>
        </w:rPr>
        <w:t>Foglalkoztatottjaira vonatkozó foglalkoztatási jogviszonyok megjelölése:</w:t>
      </w:r>
    </w:p>
    <w:p w14:paraId="205A1CC8" w14:textId="77777777" w:rsidR="000B06D1" w:rsidRPr="00955552" w:rsidRDefault="000B06D1" w:rsidP="000B06D1">
      <w:pPr>
        <w:spacing w:after="0" w:line="240" w:lineRule="auto"/>
        <w:ind w:left="786"/>
        <w:rPr>
          <w:rFonts w:ascii="Times New Roman" w:hAnsi="Times New Roman" w:cs="Times New Roman"/>
          <w:bCs/>
          <w:iCs/>
          <w:sz w:val="24"/>
          <w:szCs w:val="24"/>
        </w:rPr>
      </w:pPr>
      <w:r w:rsidRPr="00955552">
        <w:rPr>
          <w:rFonts w:ascii="Times New Roman" w:hAnsi="Times New Roman" w:cs="Times New Roman"/>
          <w:bCs/>
          <w:iCs/>
          <w:sz w:val="24"/>
          <w:szCs w:val="24"/>
        </w:rPr>
        <w:t xml:space="preserve">Köztisztviselői jogviszony, melyre a </w:t>
      </w:r>
      <w:r w:rsidRPr="00955552">
        <w:rPr>
          <w:rFonts w:ascii="Times New Roman" w:hAnsi="Times New Roman" w:cs="Times New Roman"/>
          <w:sz w:val="24"/>
          <w:szCs w:val="24"/>
        </w:rPr>
        <w:t>2011. évi CXCIX. t</w:t>
      </w:r>
      <w:r w:rsidRPr="00955552">
        <w:rPr>
          <w:rFonts w:ascii="Times New Roman" w:hAnsi="Times New Roman" w:cs="Times New Roman"/>
          <w:bCs/>
          <w:iCs/>
          <w:sz w:val="24"/>
          <w:szCs w:val="24"/>
        </w:rPr>
        <w:t>örvény rendelkezései az irányadóak.</w:t>
      </w:r>
    </w:p>
    <w:p w14:paraId="3C0EE492" w14:textId="77777777" w:rsidR="000B06D1" w:rsidRPr="00955552" w:rsidRDefault="000B06D1" w:rsidP="000B06D1">
      <w:pPr>
        <w:spacing w:after="0" w:line="240" w:lineRule="auto"/>
        <w:ind w:left="786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95555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55552">
        <w:rPr>
          <w:rFonts w:ascii="Times New Roman" w:hAnsi="Times New Roman" w:cs="Times New Roman"/>
          <w:sz w:val="24"/>
          <w:szCs w:val="24"/>
        </w:rPr>
        <w:t>Közalkalmazotti jogviszony, melyre a közalkalmazottak jogállásáról szóló 1992. évi XXXIII. törvény rendelkezései az irányadók.</w:t>
      </w:r>
    </w:p>
    <w:p w14:paraId="22638C8F" w14:textId="77777777" w:rsidR="000B06D1" w:rsidRPr="00955552" w:rsidRDefault="000B06D1" w:rsidP="000B06D1">
      <w:pPr>
        <w:tabs>
          <w:tab w:val="left" w:pos="3544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955552">
        <w:rPr>
          <w:rFonts w:ascii="Times New Roman" w:hAnsi="Times New Roman" w:cs="Times New Roman"/>
          <w:sz w:val="24"/>
          <w:szCs w:val="24"/>
        </w:rPr>
        <w:t>Munkajogviszony, melyre a Munka Törvénykönyvéről szóló 2012. évi I. törvény rendelkezései az irányadók.</w:t>
      </w:r>
    </w:p>
    <w:p w14:paraId="6014036B" w14:textId="77777777" w:rsidR="000B06D1" w:rsidRPr="00955552" w:rsidRDefault="000B06D1" w:rsidP="000B06D1">
      <w:p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955552">
        <w:rPr>
          <w:rFonts w:ascii="Times New Roman" w:hAnsi="Times New Roman" w:cs="Times New Roman"/>
          <w:sz w:val="24"/>
          <w:szCs w:val="24"/>
        </w:rPr>
        <w:t>Egyéb foglalkoztatásra irányuló jogviszonyra a Polgári Törvénykönyvről szóló 2013. évi V. törvény az irányadók.”</w:t>
      </w:r>
    </w:p>
    <w:p w14:paraId="7AD405EC" w14:textId="77777777" w:rsidR="000B06D1" w:rsidRPr="00955552" w:rsidRDefault="000B06D1" w:rsidP="000B06D1">
      <w:p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14:paraId="32F417B6" w14:textId="77777777" w:rsidR="000B06D1" w:rsidRPr="00955552" w:rsidRDefault="000B06D1" w:rsidP="000B06D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93E6706" w14:textId="77777777" w:rsidR="000B06D1" w:rsidRPr="00955552" w:rsidRDefault="000B06D1" w:rsidP="000B06D1">
      <w:pPr>
        <w:tabs>
          <w:tab w:val="left" w:pos="9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52">
        <w:rPr>
          <w:rFonts w:ascii="Times New Roman" w:hAnsi="Times New Roman" w:cs="Times New Roman"/>
          <w:sz w:val="24"/>
          <w:szCs w:val="24"/>
        </w:rPr>
        <w:t xml:space="preserve">Záradék: </w:t>
      </w:r>
    </w:p>
    <w:p w14:paraId="4A033D13" w14:textId="77777777" w:rsidR="000B06D1" w:rsidRPr="00955552" w:rsidRDefault="000B06D1" w:rsidP="000B06D1">
      <w:pPr>
        <w:tabs>
          <w:tab w:val="left" w:pos="9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AF151" w14:textId="77777777" w:rsidR="000B06D1" w:rsidRPr="00955552" w:rsidRDefault="000B06D1" w:rsidP="000B0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52">
        <w:rPr>
          <w:rFonts w:ascii="Times New Roman" w:hAnsi="Times New Roman" w:cs="Times New Roman"/>
          <w:sz w:val="24"/>
          <w:szCs w:val="24"/>
        </w:rPr>
        <w:t xml:space="preserve">Jelen alapító okirat a törzskönyvi nyilvántartásba történő bejegyzés napján lép hatályba, ezzel egyidejűleg az Üllési Polgármesteri Hivatala Üllés Községi Önkormányzat Képviselőtestülete 249/2012.(XII.12.) önkormányzati határozattal 2012. december 28-án kelt egységes szerkezetű alapító okirata hatályát veszti.  </w:t>
      </w:r>
    </w:p>
    <w:p w14:paraId="4B18B473" w14:textId="77777777" w:rsidR="000B06D1" w:rsidRPr="00955552" w:rsidRDefault="000B06D1" w:rsidP="000B06D1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CF7BB8" w14:textId="77777777" w:rsidR="000B06D1" w:rsidRPr="00955552" w:rsidRDefault="000B06D1" w:rsidP="000B06D1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52">
        <w:rPr>
          <w:rFonts w:ascii="Times New Roman" w:hAnsi="Times New Roman" w:cs="Times New Roman"/>
          <w:sz w:val="24"/>
          <w:szCs w:val="24"/>
        </w:rPr>
        <w:t>Az alapító okirat okiratot Üllés Községi Önkormányzat képviselő-testülete 45/2013.(II20.) önkormányzati határozattal hagyta jóvá, és Üllés Nagyközségi Önkormányzat Képviselőtestület 79/2013.(IV.17.) önkormányzati határozatával módosította.</w:t>
      </w:r>
    </w:p>
    <w:p w14:paraId="6BC9F072" w14:textId="77777777" w:rsidR="000B06D1" w:rsidRPr="00955552" w:rsidRDefault="000B06D1" w:rsidP="000B06D1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A44DE" w14:textId="77777777" w:rsidR="000B06D1" w:rsidRPr="00955552" w:rsidRDefault="000B06D1" w:rsidP="000B06D1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0D171" w14:textId="77777777" w:rsidR="000B06D1" w:rsidRPr="00955552" w:rsidRDefault="000B06D1" w:rsidP="000B06D1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552">
        <w:rPr>
          <w:rFonts w:ascii="Times New Roman" w:hAnsi="Times New Roman" w:cs="Times New Roman"/>
          <w:sz w:val="24"/>
          <w:szCs w:val="24"/>
        </w:rPr>
        <w:t>Ü l l é s, 2013. április 17.</w:t>
      </w:r>
    </w:p>
    <w:p w14:paraId="6CFF98E4" w14:textId="77777777" w:rsidR="000B06D1" w:rsidRPr="00955552" w:rsidRDefault="000B06D1" w:rsidP="000B06D1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994F8D" w14:textId="77777777" w:rsidR="000B06D1" w:rsidRPr="00955552" w:rsidRDefault="000B06D1" w:rsidP="000B06D1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D9D48" w14:textId="77777777" w:rsidR="000B06D1" w:rsidRPr="00955552" w:rsidRDefault="000B06D1" w:rsidP="000B06D1">
      <w:pPr>
        <w:tabs>
          <w:tab w:val="left" w:pos="9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52">
        <w:rPr>
          <w:rFonts w:ascii="Times New Roman" w:hAnsi="Times New Roman" w:cs="Times New Roman"/>
          <w:sz w:val="24"/>
          <w:szCs w:val="24"/>
        </w:rPr>
        <w:tab/>
        <w:t>Nagy Attila Gyula sk.</w:t>
      </w:r>
      <w:r w:rsidRPr="00955552">
        <w:rPr>
          <w:rFonts w:ascii="Times New Roman" w:hAnsi="Times New Roman" w:cs="Times New Roman"/>
          <w:sz w:val="24"/>
          <w:szCs w:val="24"/>
        </w:rPr>
        <w:tab/>
      </w:r>
      <w:r w:rsidRPr="00955552">
        <w:rPr>
          <w:rFonts w:ascii="Times New Roman" w:hAnsi="Times New Roman" w:cs="Times New Roman"/>
          <w:sz w:val="24"/>
          <w:szCs w:val="24"/>
        </w:rPr>
        <w:tab/>
      </w:r>
      <w:r w:rsidRPr="00955552">
        <w:rPr>
          <w:rFonts w:ascii="Times New Roman" w:hAnsi="Times New Roman" w:cs="Times New Roman"/>
          <w:sz w:val="24"/>
          <w:szCs w:val="24"/>
        </w:rPr>
        <w:tab/>
      </w:r>
      <w:r w:rsidRPr="00955552">
        <w:rPr>
          <w:rFonts w:ascii="Times New Roman" w:hAnsi="Times New Roman" w:cs="Times New Roman"/>
          <w:sz w:val="24"/>
          <w:szCs w:val="24"/>
        </w:rPr>
        <w:tab/>
      </w:r>
      <w:r w:rsidRPr="00955552">
        <w:rPr>
          <w:rFonts w:ascii="Times New Roman" w:hAnsi="Times New Roman" w:cs="Times New Roman"/>
          <w:sz w:val="24"/>
          <w:szCs w:val="24"/>
        </w:rPr>
        <w:tab/>
        <w:t xml:space="preserve">         Dr. Sugár Anita sk.</w:t>
      </w:r>
    </w:p>
    <w:p w14:paraId="5BD78A74" w14:textId="77777777" w:rsidR="000B06D1" w:rsidRPr="00955552" w:rsidRDefault="000B06D1" w:rsidP="000B06D1">
      <w:pPr>
        <w:tabs>
          <w:tab w:val="left" w:pos="9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52">
        <w:rPr>
          <w:rFonts w:ascii="Times New Roman" w:hAnsi="Times New Roman" w:cs="Times New Roman"/>
          <w:sz w:val="24"/>
          <w:szCs w:val="24"/>
        </w:rPr>
        <w:tab/>
        <w:t xml:space="preserve">    polgármester</w:t>
      </w:r>
      <w:r w:rsidRPr="00955552">
        <w:rPr>
          <w:rFonts w:ascii="Times New Roman" w:hAnsi="Times New Roman" w:cs="Times New Roman"/>
          <w:sz w:val="24"/>
          <w:szCs w:val="24"/>
        </w:rPr>
        <w:tab/>
      </w:r>
      <w:r w:rsidRPr="00955552">
        <w:rPr>
          <w:rFonts w:ascii="Times New Roman" w:hAnsi="Times New Roman" w:cs="Times New Roman"/>
          <w:sz w:val="24"/>
          <w:szCs w:val="24"/>
        </w:rPr>
        <w:tab/>
      </w:r>
      <w:r w:rsidRPr="00955552">
        <w:rPr>
          <w:rFonts w:ascii="Times New Roman" w:hAnsi="Times New Roman" w:cs="Times New Roman"/>
          <w:sz w:val="24"/>
          <w:szCs w:val="24"/>
        </w:rPr>
        <w:tab/>
      </w:r>
      <w:r w:rsidRPr="00955552">
        <w:rPr>
          <w:rFonts w:ascii="Times New Roman" w:hAnsi="Times New Roman" w:cs="Times New Roman"/>
          <w:sz w:val="24"/>
          <w:szCs w:val="24"/>
        </w:rPr>
        <w:tab/>
      </w:r>
      <w:r w:rsidRPr="00955552">
        <w:rPr>
          <w:rFonts w:ascii="Times New Roman" w:hAnsi="Times New Roman" w:cs="Times New Roman"/>
          <w:sz w:val="24"/>
          <w:szCs w:val="24"/>
        </w:rPr>
        <w:tab/>
      </w:r>
      <w:r w:rsidRPr="00955552">
        <w:rPr>
          <w:rFonts w:ascii="Times New Roman" w:hAnsi="Times New Roman" w:cs="Times New Roman"/>
          <w:sz w:val="24"/>
          <w:szCs w:val="24"/>
        </w:rPr>
        <w:tab/>
        <w:t xml:space="preserve">       jegyző</w:t>
      </w:r>
      <w:r w:rsidRPr="00955552">
        <w:rPr>
          <w:rFonts w:ascii="Times New Roman" w:hAnsi="Times New Roman" w:cs="Times New Roman"/>
          <w:sz w:val="24"/>
          <w:szCs w:val="24"/>
        </w:rPr>
        <w:tab/>
      </w:r>
      <w:r w:rsidRPr="0095555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955552">
        <w:rPr>
          <w:rFonts w:ascii="Times New Roman" w:hAnsi="Times New Roman" w:cs="Times New Roman"/>
          <w:sz w:val="24"/>
          <w:szCs w:val="24"/>
        </w:rPr>
        <w:tab/>
      </w:r>
    </w:p>
    <w:p w14:paraId="76E75FED" w14:textId="77777777" w:rsidR="000B06D1" w:rsidRPr="00955552" w:rsidRDefault="000B06D1" w:rsidP="000B06D1">
      <w:pPr>
        <w:tabs>
          <w:tab w:val="left" w:pos="9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7F47F" w14:textId="77777777" w:rsidR="000B06D1" w:rsidRPr="00955552" w:rsidRDefault="000B06D1" w:rsidP="000B0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4B671B" w14:textId="77777777" w:rsidR="000B06D1" w:rsidRPr="00955552" w:rsidRDefault="000B06D1" w:rsidP="000B06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9BF4EC5" w14:textId="77777777" w:rsidR="000B06D1" w:rsidRPr="00955552" w:rsidRDefault="000B06D1" w:rsidP="000B06D1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DE536" w14:textId="77777777" w:rsidR="000B06D1" w:rsidRPr="00955552" w:rsidRDefault="000B06D1" w:rsidP="000B06D1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14:paraId="508F1604" w14:textId="77777777" w:rsidR="000B06D1" w:rsidRPr="00955552" w:rsidRDefault="000B06D1" w:rsidP="000B06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4C89A5" w14:textId="77777777" w:rsidR="006A4B27" w:rsidRPr="00955552" w:rsidRDefault="006A4B27" w:rsidP="000B06D1"/>
    <w:sectPr w:rsidR="006A4B27" w:rsidRPr="00955552" w:rsidSect="00F47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57EAE" w14:textId="77777777" w:rsidR="004433AF" w:rsidRDefault="004433AF" w:rsidP="000B06D1">
      <w:pPr>
        <w:spacing w:after="0" w:line="240" w:lineRule="auto"/>
      </w:pPr>
      <w:r>
        <w:separator/>
      </w:r>
    </w:p>
  </w:endnote>
  <w:endnote w:type="continuationSeparator" w:id="0">
    <w:p w14:paraId="56824AE0" w14:textId="77777777" w:rsidR="004433AF" w:rsidRDefault="004433AF" w:rsidP="000B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B5418" w14:textId="77777777" w:rsidR="004433AF" w:rsidRDefault="004433AF" w:rsidP="000B06D1">
      <w:pPr>
        <w:spacing w:after="0" w:line="240" w:lineRule="auto"/>
      </w:pPr>
      <w:r>
        <w:separator/>
      </w:r>
    </w:p>
  </w:footnote>
  <w:footnote w:type="continuationSeparator" w:id="0">
    <w:p w14:paraId="01A9F5AE" w14:textId="77777777" w:rsidR="004433AF" w:rsidRDefault="004433AF" w:rsidP="000B0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D6E93"/>
    <w:multiLevelType w:val="hybridMultilevel"/>
    <w:tmpl w:val="A1D2706A"/>
    <w:lvl w:ilvl="0" w:tplc="9508DA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4FC5"/>
    <w:multiLevelType w:val="hybridMultilevel"/>
    <w:tmpl w:val="E816128A"/>
    <w:lvl w:ilvl="0" w:tplc="D58025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D25B20"/>
    <w:multiLevelType w:val="hybridMultilevel"/>
    <w:tmpl w:val="23725764"/>
    <w:lvl w:ilvl="0" w:tplc="FCC4AE1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1B00AD"/>
    <w:multiLevelType w:val="multilevel"/>
    <w:tmpl w:val="DA9E80C0"/>
    <w:lvl w:ilvl="0">
      <w:start w:val="1"/>
      <w:numFmt w:val="lowerLetter"/>
      <w:lvlText w:val="%1)"/>
      <w:legacy w:legacy="1" w:legacySpace="120" w:legacyIndent="360"/>
      <w:lvlJc w:val="left"/>
      <w:pPr>
        <w:ind w:left="38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42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22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82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42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22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82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42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22" w:hanging="180"/>
      </w:pPr>
      <w:rPr>
        <w:rFonts w:cs="Times New Roman"/>
      </w:rPr>
    </w:lvl>
  </w:abstractNum>
  <w:abstractNum w:abstractNumId="4" w15:restartNumberingAfterBreak="0">
    <w:nsid w:val="09F35160"/>
    <w:multiLevelType w:val="hybridMultilevel"/>
    <w:tmpl w:val="FC108FF2"/>
    <w:lvl w:ilvl="0" w:tplc="D86E745A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sz w:val="24"/>
        <w:u w:val="none"/>
        <w:effect w:val="none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5117C9"/>
    <w:multiLevelType w:val="hybridMultilevel"/>
    <w:tmpl w:val="491E80D8"/>
    <w:lvl w:ilvl="0" w:tplc="767E35E4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BA3B7A"/>
    <w:multiLevelType w:val="hybridMultilevel"/>
    <w:tmpl w:val="B0727D42"/>
    <w:lvl w:ilvl="0" w:tplc="72DE36C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9508DA4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C53172"/>
    <w:multiLevelType w:val="hybridMultilevel"/>
    <w:tmpl w:val="419EC1B8"/>
    <w:lvl w:ilvl="0" w:tplc="9508DA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54B18"/>
    <w:multiLevelType w:val="hybridMultilevel"/>
    <w:tmpl w:val="42E486C8"/>
    <w:lvl w:ilvl="0" w:tplc="9508DA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96AC9"/>
    <w:multiLevelType w:val="hybridMultilevel"/>
    <w:tmpl w:val="0228FA1C"/>
    <w:lvl w:ilvl="0" w:tplc="1BD06F3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EF845C5"/>
    <w:multiLevelType w:val="hybridMultilevel"/>
    <w:tmpl w:val="0B96BE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F7B7E"/>
    <w:multiLevelType w:val="hybridMultilevel"/>
    <w:tmpl w:val="E86C11B2"/>
    <w:lvl w:ilvl="0" w:tplc="9508DA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FF3800"/>
    <w:multiLevelType w:val="hybridMultilevel"/>
    <w:tmpl w:val="502CFC2E"/>
    <w:lvl w:ilvl="0" w:tplc="3BBE6932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444AC0"/>
    <w:multiLevelType w:val="hybridMultilevel"/>
    <w:tmpl w:val="D4FC496A"/>
    <w:lvl w:ilvl="0" w:tplc="DDA242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FA1CA9D8">
      <w:start w:val="1"/>
      <w:numFmt w:val="decimal"/>
      <w:lvlText w:val="(%2)"/>
      <w:lvlJc w:val="left"/>
      <w:pPr>
        <w:tabs>
          <w:tab w:val="num" w:pos="753"/>
        </w:tabs>
        <w:ind w:left="753" w:hanging="405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D6E1BD7"/>
    <w:multiLevelType w:val="hybridMultilevel"/>
    <w:tmpl w:val="C2B88ABC"/>
    <w:lvl w:ilvl="0" w:tplc="C11E115E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FBB62AD"/>
    <w:multiLevelType w:val="multilevel"/>
    <w:tmpl w:val="97C62DC2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6" w15:restartNumberingAfterBreak="0">
    <w:nsid w:val="2FF636F4"/>
    <w:multiLevelType w:val="hybridMultilevel"/>
    <w:tmpl w:val="C84201CC"/>
    <w:lvl w:ilvl="0" w:tplc="9508DA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27758"/>
    <w:multiLevelType w:val="hybridMultilevel"/>
    <w:tmpl w:val="6DE6A206"/>
    <w:lvl w:ilvl="0" w:tplc="72407EFE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907C50"/>
    <w:multiLevelType w:val="hybridMultilevel"/>
    <w:tmpl w:val="7BCEF2B0"/>
    <w:lvl w:ilvl="0" w:tplc="B7A49258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9" w15:restartNumberingAfterBreak="0">
    <w:nsid w:val="3380606D"/>
    <w:multiLevelType w:val="hybridMultilevel"/>
    <w:tmpl w:val="04AA5728"/>
    <w:lvl w:ilvl="0" w:tplc="20BC5146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36B7459E"/>
    <w:multiLevelType w:val="hybridMultilevel"/>
    <w:tmpl w:val="CEF8823A"/>
    <w:lvl w:ilvl="0" w:tplc="8A100A0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0728FA"/>
    <w:multiLevelType w:val="hybridMultilevel"/>
    <w:tmpl w:val="07B4E15C"/>
    <w:lvl w:ilvl="0" w:tplc="9508DA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00053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15B79"/>
    <w:multiLevelType w:val="hybridMultilevel"/>
    <w:tmpl w:val="2012A75C"/>
    <w:lvl w:ilvl="0" w:tplc="FB4A06A2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83B46C1"/>
    <w:multiLevelType w:val="hybridMultilevel"/>
    <w:tmpl w:val="FCDE743C"/>
    <w:lvl w:ilvl="0" w:tplc="46C0A96A">
      <w:start w:val="6"/>
      <w:numFmt w:val="decimal"/>
      <w:lvlText w:val="%1"/>
      <w:lvlJc w:val="left"/>
      <w:pPr>
        <w:ind w:left="150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48DB4B0E"/>
    <w:multiLevelType w:val="hybridMultilevel"/>
    <w:tmpl w:val="1922A084"/>
    <w:lvl w:ilvl="0" w:tplc="855C9B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25D736D"/>
    <w:multiLevelType w:val="multilevel"/>
    <w:tmpl w:val="86BE88E6"/>
    <w:lvl w:ilvl="0">
      <w:start w:val="1"/>
      <w:numFmt w:val="lowerLetter"/>
      <w:lvlText w:val="%1.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 w15:restartNumberingAfterBreak="0">
    <w:nsid w:val="53B7584B"/>
    <w:multiLevelType w:val="hybridMultilevel"/>
    <w:tmpl w:val="E9D8B43E"/>
    <w:lvl w:ilvl="0" w:tplc="9508DA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D2DA6"/>
    <w:multiLevelType w:val="hybridMultilevel"/>
    <w:tmpl w:val="7BCE06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B4602"/>
    <w:multiLevelType w:val="hybridMultilevel"/>
    <w:tmpl w:val="1D5A56A4"/>
    <w:lvl w:ilvl="0" w:tplc="459CCA46">
      <w:start w:val="1"/>
      <w:numFmt w:val="decimal"/>
      <w:lvlText w:val="(%1)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B4017"/>
    <w:multiLevelType w:val="hybridMultilevel"/>
    <w:tmpl w:val="5896E2E0"/>
    <w:lvl w:ilvl="0" w:tplc="5DAE6076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01A010C"/>
    <w:multiLevelType w:val="hybridMultilevel"/>
    <w:tmpl w:val="BDB2F1B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23608A9"/>
    <w:multiLevelType w:val="hybridMultilevel"/>
    <w:tmpl w:val="51A820B0"/>
    <w:lvl w:ilvl="0" w:tplc="40D4527C">
      <w:start w:val="2"/>
      <w:numFmt w:val="decimal"/>
      <w:lvlText w:val="(%1)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38371AE"/>
    <w:multiLevelType w:val="hybridMultilevel"/>
    <w:tmpl w:val="6F64CB4E"/>
    <w:lvl w:ilvl="0" w:tplc="27E4A8C8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3A153B9"/>
    <w:multiLevelType w:val="hybridMultilevel"/>
    <w:tmpl w:val="598A6D66"/>
    <w:lvl w:ilvl="0" w:tplc="9508DA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73C02"/>
    <w:multiLevelType w:val="hybridMultilevel"/>
    <w:tmpl w:val="D5BE829C"/>
    <w:lvl w:ilvl="0" w:tplc="600053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247CC2"/>
    <w:multiLevelType w:val="hybridMultilevel"/>
    <w:tmpl w:val="50F687B8"/>
    <w:lvl w:ilvl="0" w:tplc="8FDEDCC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5508F4"/>
    <w:multiLevelType w:val="hybridMultilevel"/>
    <w:tmpl w:val="3FAC2F8E"/>
    <w:lvl w:ilvl="0" w:tplc="9508DA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D19D5"/>
    <w:multiLevelType w:val="hybridMultilevel"/>
    <w:tmpl w:val="82F80178"/>
    <w:lvl w:ilvl="0" w:tplc="A3E6542E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9261E7F"/>
    <w:multiLevelType w:val="hybridMultilevel"/>
    <w:tmpl w:val="471EC344"/>
    <w:lvl w:ilvl="0" w:tplc="013A79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511816"/>
    <w:multiLevelType w:val="hybridMultilevel"/>
    <w:tmpl w:val="C61A62B4"/>
    <w:lvl w:ilvl="0" w:tplc="1BD06F3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508DA4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D16376"/>
    <w:multiLevelType w:val="hybridMultilevel"/>
    <w:tmpl w:val="48204208"/>
    <w:lvl w:ilvl="0" w:tplc="DF7C58C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9D07D2"/>
    <w:multiLevelType w:val="hybridMultilevel"/>
    <w:tmpl w:val="26F85110"/>
    <w:lvl w:ilvl="0" w:tplc="42C4BAFA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2AA423F"/>
    <w:multiLevelType w:val="hybridMultilevel"/>
    <w:tmpl w:val="0CAA21A4"/>
    <w:lvl w:ilvl="0" w:tplc="E4727EE4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8AE7B20"/>
    <w:multiLevelType w:val="hybridMultilevel"/>
    <w:tmpl w:val="1644826C"/>
    <w:lvl w:ilvl="0" w:tplc="69A2F038">
      <w:start w:val="1"/>
      <w:numFmt w:val="decimal"/>
      <w:lvlText w:val="(%1)"/>
      <w:lvlJc w:val="left"/>
      <w:pPr>
        <w:ind w:left="735" w:hanging="375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F2487"/>
    <w:multiLevelType w:val="hybridMultilevel"/>
    <w:tmpl w:val="01D21658"/>
    <w:lvl w:ilvl="0" w:tplc="9E9C3284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D4768EF"/>
    <w:multiLevelType w:val="hybridMultilevel"/>
    <w:tmpl w:val="F0520B10"/>
    <w:lvl w:ilvl="0" w:tplc="E3BEB212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E3C0723"/>
    <w:multiLevelType w:val="hybridMultilevel"/>
    <w:tmpl w:val="8D5A236C"/>
    <w:lvl w:ilvl="0" w:tplc="2ADED5A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E6A0347"/>
    <w:multiLevelType w:val="hybridMultilevel"/>
    <w:tmpl w:val="D9761120"/>
    <w:lvl w:ilvl="0" w:tplc="22DCB1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9508DA4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21"/>
  </w:num>
  <w:num w:numId="16">
    <w:abstractNumId w:val="38"/>
  </w:num>
  <w:num w:numId="17">
    <w:abstractNumId w:val="0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6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8"/>
  </w:num>
  <w:num w:numId="26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6"/>
  </w:num>
  <w:num w:numId="29">
    <w:abstractNumId w:val="33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  <w:num w:numId="46">
    <w:abstractNumId w:val="10"/>
  </w:num>
  <w:num w:numId="47">
    <w:abstractNumId w:val="27"/>
  </w:num>
  <w:num w:numId="48">
    <w:abstractNumId w:val="4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ti">
    <w15:presenceInfo w15:providerId="None" w15:userId="mart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D1"/>
    <w:rsid w:val="00002450"/>
    <w:rsid w:val="00013ADB"/>
    <w:rsid w:val="00017092"/>
    <w:rsid w:val="00023B12"/>
    <w:rsid w:val="00040343"/>
    <w:rsid w:val="00045C4F"/>
    <w:rsid w:val="00046D45"/>
    <w:rsid w:val="00047C37"/>
    <w:rsid w:val="00051941"/>
    <w:rsid w:val="000533FA"/>
    <w:rsid w:val="00057BD5"/>
    <w:rsid w:val="00064527"/>
    <w:rsid w:val="000772A9"/>
    <w:rsid w:val="00080307"/>
    <w:rsid w:val="0008260A"/>
    <w:rsid w:val="00086DC5"/>
    <w:rsid w:val="0009592D"/>
    <w:rsid w:val="000A5D91"/>
    <w:rsid w:val="000B06D1"/>
    <w:rsid w:val="000B60BE"/>
    <w:rsid w:val="000D11DE"/>
    <w:rsid w:val="000D666B"/>
    <w:rsid w:val="00105B81"/>
    <w:rsid w:val="001164D9"/>
    <w:rsid w:val="00124F8E"/>
    <w:rsid w:val="00127F59"/>
    <w:rsid w:val="00137897"/>
    <w:rsid w:val="00162A88"/>
    <w:rsid w:val="00163C3E"/>
    <w:rsid w:val="00165337"/>
    <w:rsid w:val="001829CF"/>
    <w:rsid w:val="00184569"/>
    <w:rsid w:val="001B7B7D"/>
    <w:rsid w:val="001C089B"/>
    <w:rsid w:val="001C48C1"/>
    <w:rsid w:val="001D6CA0"/>
    <w:rsid w:val="001E0606"/>
    <w:rsid w:val="001F34D8"/>
    <w:rsid w:val="001F3561"/>
    <w:rsid w:val="001F7C02"/>
    <w:rsid w:val="00210196"/>
    <w:rsid w:val="002235B8"/>
    <w:rsid w:val="00226510"/>
    <w:rsid w:val="002319C4"/>
    <w:rsid w:val="00233C42"/>
    <w:rsid w:val="002365B7"/>
    <w:rsid w:val="00243262"/>
    <w:rsid w:val="00245324"/>
    <w:rsid w:val="002538C4"/>
    <w:rsid w:val="00256A00"/>
    <w:rsid w:val="00260BBA"/>
    <w:rsid w:val="00263C53"/>
    <w:rsid w:val="00290A65"/>
    <w:rsid w:val="00291BDB"/>
    <w:rsid w:val="002965F3"/>
    <w:rsid w:val="002B2093"/>
    <w:rsid w:val="002B36C9"/>
    <w:rsid w:val="002C1642"/>
    <w:rsid w:val="002C2B68"/>
    <w:rsid w:val="002D1E83"/>
    <w:rsid w:val="002E1EA3"/>
    <w:rsid w:val="002E30DB"/>
    <w:rsid w:val="002E609F"/>
    <w:rsid w:val="002F5699"/>
    <w:rsid w:val="00301139"/>
    <w:rsid w:val="00301583"/>
    <w:rsid w:val="00315EA2"/>
    <w:rsid w:val="00316F6A"/>
    <w:rsid w:val="00317C9F"/>
    <w:rsid w:val="00320B99"/>
    <w:rsid w:val="0032626E"/>
    <w:rsid w:val="003276B0"/>
    <w:rsid w:val="00347F25"/>
    <w:rsid w:val="00354A53"/>
    <w:rsid w:val="00356858"/>
    <w:rsid w:val="00387DD1"/>
    <w:rsid w:val="003A406C"/>
    <w:rsid w:val="003A6BBC"/>
    <w:rsid w:val="003D77C8"/>
    <w:rsid w:val="003E0167"/>
    <w:rsid w:val="003E5035"/>
    <w:rsid w:val="00403203"/>
    <w:rsid w:val="00404E3B"/>
    <w:rsid w:val="0041162D"/>
    <w:rsid w:val="004228AE"/>
    <w:rsid w:val="00424C05"/>
    <w:rsid w:val="00442670"/>
    <w:rsid w:val="004433AF"/>
    <w:rsid w:val="004478F2"/>
    <w:rsid w:val="00455122"/>
    <w:rsid w:val="0045775E"/>
    <w:rsid w:val="0046096E"/>
    <w:rsid w:val="004612FB"/>
    <w:rsid w:val="00467539"/>
    <w:rsid w:val="004713D2"/>
    <w:rsid w:val="00477B3A"/>
    <w:rsid w:val="00481139"/>
    <w:rsid w:val="00481718"/>
    <w:rsid w:val="004842CD"/>
    <w:rsid w:val="00486070"/>
    <w:rsid w:val="004B00EC"/>
    <w:rsid w:val="004C6828"/>
    <w:rsid w:val="004C7AB8"/>
    <w:rsid w:val="004D611D"/>
    <w:rsid w:val="004D715A"/>
    <w:rsid w:val="004E3A79"/>
    <w:rsid w:val="004F4B04"/>
    <w:rsid w:val="004F6753"/>
    <w:rsid w:val="005026A2"/>
    <w:rsid w:val="005168F8"/>
    <w:rsid w:val="005306DE"/>
    <w:rsid w:val="005314BD"/>
    <w:rsid w:val="00532B6D"/>
    <w:rsid w:val="00541E69"/>
    <w:rsid w:val="00545740"/>
    <w:rsid w:val="00554843"/>
    <w:rsid w:val="00563D2D"/>
    <w:rsid w:val="00590625"/>
    <w:rsid w:val="00594D49"/>
    <w:rsid w:val="005B4686"/>
    <w:rsid w:val="005D6FE3"/>
    <w:rsid w:val="005F00A1"/>
    <w:rsid w:val="005F3A8C"/>
    <w:rsid w:val="00612B9F"/>
    <w:rsid w:val="006139BD"/>
    <w:rsid w:val="0062649B"/>
    <w:rsid w:val="00627256"/>
    <w:rsid w:val="00636935"/>
    <w:rsid w:val="006430F0"/>
    <w:rsid w:val="00643429"/>
    <w:rsid w:val="00645659"/>
    <w:rsid w:val="006616C9"/>
    <w:rsid w:val="006730F0"/>
    <w:rsid w:val="006832A8"/>
    <w:rsid w:val="006A4B27"/>
    <w:rsid w:val="006A5894"/>
    <w:rsid w:val="006B77EC"/>
    <w:rsid w:val="006F0F56"/>
    <w:rsid w:val="006F1295"/>
    <w:rsid w:val="00701E4F"/>
    <w:rsid w:val="00703D55"/>
    <w:rsid w:val="00713B2B"/>
    <w:rsid w:val="00724750"/>
    <w:rsid w:val="0073393A"/>
    <w:rsid w:val="0074295B"/>
    <w:rsid w:val="00750F28"/>
    <w:rsid w:val="007540C2"/>
    <w:rsid w:val="0075766A"/>
    <w:rsid w:val="00760AD6"/>
    <w:rsid w:val="00761E25"/>
    <w:rsid w:val="0077246E"/>
    <w:rsid w:val="00775EE8"/>
    <w:rsid w:val="007805D9"/>
    <w:rsid w:val="007850FB"/>
    <w:rsid w:val="007947A2"/>
    <w:rsid w:val="007D41C2"/>
    <w:rsid w:val="007E12E3"/>
    <w:rsid w:val="007E2403"/>
    <w:rsid w:val="007E2E16"/>
    <w:rsid w:val="007E5EC7"/>
    <w:rsid w:val="007E6F5B"/>
    <w:rsid w:val="007F616F"/>
    <w:rsid w:val="008113ED"/>
    <w:rsid w:val="008226D2"/>
    <w:rsid w:val="008C4B2F"/>
    <w:rsid w:val="008C5E8C"/>
    <w:rsid w:val="008D4683"/>
    <w:rsid w:val="008E55A9"/>
    <w:rsid w:val="008E62FF"/>
    <w:rsid w:val="008F1EDC"/>
    <w:rsid w:val="00901B61"/>
    <w:rsid w:val="009076F8"/>
    <w:rsid w:val="00921889"/>
    <w:rsid w:val="009245FE"/>
    <w:rsid w:val="00924D61"/>
    <w:rsid w:val="00933FC3"/>
    <w:rsid w:val="00936E39"/>
    <w:rsid w:val="009453BA"/>
    <w:rsid w:val="00955552"/>
    <w:rsid w:val="00971623"/>
    <w:rsid w:val="009716A6"/>
    <w:rsid w:val="00975C8E"/>
    <w:rsid w:val="00986C32"/>
    <w:rsid w:val="00994B27"/>
    <w:rsid w:val="009A20AD"/>
    <w:rsid w:val="009A7011"/>
    <w:rsid w:val="009B4EB2"/>
    <w:rsid w:val="009B57AB"/>
    <w:rsid w:val="009D67BC"/>
    <w:rsid w:val="00A238B4"/>
    <w:rsid w:val="00A27643"/>
    <w:rsid w:val="00A37FD1"/>
    <w:rsid w:val="00A423E0"/>
    <w:rsid w:val="00A6009E"/>
    <w:rsid w:val="00A61E54"/>
    <w:rsid w:val="00A660D6"/>
    <w:rsid w:val="00A665F9"/>
    <w:rsid w:val="00A7278C"/>
    <w:rsid w:val="00A91BA4"/>
    <w:rsid w:val="00AA7D43"/>
    <w:rsid w:val="00AC139F"/>
    <w:rsid w:val="00AC51BC"/>
    <w:rsid w:val="00AD289D"/>
    <w:rsid w:val="00AE0EAE"/>
    <w:rsid w:val="00AE16EF"/>
    <w:rsid w:val="00AE61CA"/>
    <w:rsid w:val="00AF6D3F"/>
    <w:rsid w:val="00B01567"/>
    <w:rsid w:val="00B05F66"/>
    <w:rsid w:val="00B115A8"/>
    <w:rsid w:val="00B17CC3"/>
    <w:rsid w:val="00B221C6"/>
    <w:rsid w:val="00B225E8"/>
    <w:rsid w:val="00B3249A"/>
    <w:rsid w:val="00B3761E"/>
    <w:rsid w:val="00B52AA7"/>
    <w:rsid w:val="00B62049"/>
    <w:rsid w:val="00B627FA"/>
    <w:rsid w:val="00B6601F"/>
    <w:rsid w:val="00B73CBC"/>
    <w:rsid w:val="00B8190F"/>
    <w:rsid w:val="00B87684"/>
    <w:rsid w:val="00B93D51"/>
    <w:rsid w:val="00BA2750"/>
    <w:rsid w:val="00BA356D"/>
    <w:rsid w:val="00BC51DB"/>
    <w:rsid w:val="00BC5F4D"/>
    <w:rsid w:val="00BD6075"/>
    <w:rsid w:val="00BE681D"/>
    <w:rsid w:val="00BE6ECC"/>
    <w:rsid w:val="00BF0F68"/>
    <w:rsid w:val="00BF7128"/>
    <w:rsid w:val="00C013AB"/>
    <w:rsid w:val="00C41D2D"/>
    <w:rsid w:val="00C4645B"/>
    <w:rsid w:val="00C57AA3"/>
    <w:rsid w:val="00C85179"/>
    <w:rsid w:val="00C94090"/>
    <w:rsid w:val="00C961F5"/>
    <w:rsid w:val="00CC4F69"/>
    <w:rsid w:val="00CD0538"/>
    <w:rsid w:val="00CD2D97"/>
    <w:rsid w:val="00CD4399"/>
    <w:rsid w:val="00CD507D"/>
    <w:rsid w:val="00CE0CDB"/>
    <w:rsid w:val="00CF4040"/>
    <w:rsid w:val="00CF774D"/>
    <w:rsid w:val="00D00636"/>
    <w:rsid w:val="00D0611B"/>
    <w:rsid w:val="00D077A8"/>
    <w:rsid w:val="00D163B8"/>
    <w:rsid w:val="00D17A04"/>
    <w:rsid w:val="00D20326"/>
    <w:rsid w:val="00D22FAB"/>
    <w:rsid w:val="00D422C1"/>
    <w:rsid w:val="00D54FE4"/>
    <w:rsid w:val="00D5632A"/>
    <w:rsid w:val="00D56687"/>
    <w:rsid w:val="00D74F46"/>
    <w:rsid w:val="00D75BB9"/>
    <w:rsid w:val="00D84F97"/>
    <w:rsid w:val="00DC07B8"/>
    <w:rsid w:val="00DC5D86"/>
    <w:rsid w:val="00DC71B5"/>
    <w:rsid w:val="00DC7633"/>
    <w:rsid w:val="00DD19AB"/>
    <w:rsid w:val="00DD3650"/>
    <w:rsid w:val="00DE1C86"/>
    <w:rsid w:val="00DF48BF"/>
    <w:rsid w:val="00E232BF"/>
    <w:rsid w:val="00E35B12"/>
    <w:rsid w:val="00E404F6"/>
    <w:rsid w:val="00E42D0F"/>
    <w:rsid w:val="00E478FE"/>
    <w:rsid w:val="00E51A7C"/>
    <w:rsid w:val="00E6099D"/>
    <w:rsid w:val="00E7613C"/>
    <w:rsid w:val="00E80E07"/>
    <w:rsid w:val="00EB15FB"/>
    <w:rsid w:val="00EB4E76"/>
    <w:rsid w:val="00EC5951"/>
    <w:rsid w:val="00F03806"/>
    <w:rsid w:val="00F334B4"/>
    <w:rsid w:val="00F33960"/>
    <w:rsid w:val="00F41163"/>
    <w:rsid w:val="00F440F8"/>
    <w:rsid w:val="00F476E0"/>
    <w:rsid w:val="00F64916"/>
    <w:rsid w:val="00F666C1"/>
    <w:rsid w:val="00F720FD"/>
    <w:rsid w:val="00F83947"/>
    <w:rsid w:val="00F8480E"/>
    <w:rsid w:val="00F96B56"/>
    <w:rsid w:val="00FA360A"/>
    <w:rsid w:val="00FC6F00"/>
    <w:rsid w:val="00F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90D8"/>
  <w15:chartTrackingRefBased/>
  <w15:docId w15:val="{7167D073-82BC-4835-B42F-119D0F1F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06D1"/>
  </w:style>
  <w:style w:type="paragraph" w:styleId="Cmsor1">
    <w:name w:val="heading 1"/>
    <w:basedOn w:val="Norml"/>
    <w:next w:val="Norml"/>
    <w:link w:val="Cmsor1Char"/>
    <w:qFormat/>
    <w:rsid w:val="000B06D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i/>
      <w:smallCaps/>
      <w:shadow/>
      <w:sz w:val="28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57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B06D1"/>
    <w:rPr>
      <w:rFonts w:ascii="Times New Roman" w:eastAsia="Times New Roman" w:hAnsi="Times New Roman" w:cs="Times New Roman"/>
      <w:b/>
      <w:i/>
      <w:smallCaps/>
      <w:shadow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0B06D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B06D1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B06D1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rsid w:val="000B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B06D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0B06D1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rsid w:val="000B06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0B06D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Listaszerbekezds2">
    <w:name w:val="Listaszerű bekezdés2"/>
    <w:basedOn w:val="Norml"/>
    <w:rsid w:val="000B0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6B56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590625"/>
    <w:pPr>
      <w:spacing w:after="0" w:line="240" w:lineRule="auto"/>
    </w:pPr>
  </w:style>
  <w:style w:type="table" w:styleId="Rcsostblzat">
    <w:name w:val="Table Grid"/>
    <w:basedOn w:val="Normltblzat"/>
    <w:uiPriority w:val="39"/>
    <w:rsid w:val="00701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701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E4F"/>
  </w:style>
  <w:style w:type="character" w:customStyle="1" w:styleId="Cmsor2Char">
    <w:name w:val="Címsor 2 Char"/>
    <w:basedOn w:val="Bekezdsalapbettpusa"/>
    <w:link w:val="Cmsor2"/>
    <w:uiPriority w:val="9"/>
    <w:semiHidden/>
    <w:rsid w:val="009B57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Web">
    <w:name w:val="Normal (Web)"/>
    <w:basedOn w:val="Norml"/>
    <w:uiPriority w:val="99"/>
    <w:rsid w:val="009B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9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25019-40BB-4501-8B48-A852D75F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22</Pages>
  <Words>5427</Words>
  <Characters>37454</Characters>
  <Application>Microsoft Office Word</Application>
  <DocSecurity>0</DocSecurity>
  <Lines>312</Lines>
  <Paragraphs>85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Krisztián Papdi</dc:creator>
  <cp:keywords/>
  <dc:description/>
  <cp:lastModifiedBy>marti</cp:lastModifiedBy>
  <cp:revision>12</cp:revision>
  <cp:lastPrinted>2020-01-20T14:34:00Z</cp:lastPrinted>
  <dcterms:created xsi:type="dcterms:W3CDTF">2020-02-25T14:21:00Z</dcterms:created>
  <dcterms:modified xsi:type="dcterms:W3CDTF">2020-11-09T08:16:00Z</dcterms:modified>
</cp:coreProperties>
</file>