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FC" w:rsidRPr="00B92C69" w:rsidRDefault="001308FC" w:rsidP="00563D5D">
      <w:pPr>
        <w:pStyle w:val="BodyText"/>
        <w:rPr>
          <w:i/>
        </w:rPr>
      </w:pPr>
      <w:r w:rsidRPr="00B92C69">
        <w:rPr>
          <w:i/>
        </w:rPr>
        <w:t>KEOP – 7.1.2.0-2008-0194</w:t>
      </w:r>
      <w:r w:rsidRPr="00B92C69">
        <w:rPr>
          <w:i/>
          <w:iCs/>
        </w:rPr>
        <w:t>, valamint a KEOP-1.2.0/2F/09-2010-</w:t>
      </w:r>
      <w:smartTag w:uri="urn:schemas-microsoft-com:office:smarttags" w:element="metricconverter">
        <w:smartTagPr>
          <w:attr w:name="ProductID" w:val="0083, a"/>
        </w:smartTagPr>
        <w:r w:rsidRPr="00B92C69">
          <w:rPr>
            <w:i/>
            <w:iCs/>
          </w:rPr>
          <w:t>0083,</w:t>
        </w:r>
        <w:r w:rsidRPr="00B92C69">
          <w:rPr>
            <w:i/>
          </w:rPr>
          <w:t xml:space="preserve"> a</w:t>
        </w:r>
      </w:smartTag>
      <w:r w:rsidRPr="00B92C69">
        <w:rPr>
          <w:i/>
        </w:rPr>
        <w:t xml:space="preserve"> továbbiakban KEOP program megvalósítására létrehozott </w:t>
      </w:r>
    </w:p>
    <w:p w:rsidR="001308FC" w:rsidRPr="00B92C69" w:rsidRDefault="001308FC" w:rsidP="00563D5D">
      <w:pPr>
        <w:pStyle w:val="BodyText"/>
        <w:spacing w:before="480"/>
        <w:rPr>
          <w:i/>
        </w:rPr>
      </w:pPr>
      <w:r w:rsidRPr="00B92C69">
        <w:rPr>
          <w:i/>
        </w:rPr>
        <w:t xml:space="preserve">Forrás-4 Szennyvíz-Közmű Önkormányzati Társulás </w:t>
      </w:r>
    </w:p>
    <w:p w:rsidR="001308FC" w:rsidRPr="00B92C69" w:rsidRDefault="001308FC" w:rsidP="00563D5D">
      <w:pPr>
        <w:pStyle w:val="BodyText"/>
        <w:spacing w:before="480"/>
        <w:rPr>
          <w:i/>
        </w:rPr>
      </w:pPr>
      <w:r w:rsidRPr="00B92C69">
        <w:rPr>
          <w:i/>
        </w:rPr>
        <w:t>Társulási Megállapodása</w:t>
      </w:r>
    </w:p>
    <w:p w:rsidR="001308FC" w:rsidRPr="00B92C69" w:rsidRDefault="001308FC" w:rsidP="00E31917">
      <w:pPr>
        <w:pStyle w:val="Heading2"/>
      </w:pPr>
    </w:p>
    <w:p w:rsidR="001308FC" w:rsidRPr="00B92C69" w:rsidRDefault="001308FC" w:rsidP="003A0AAC"/>
    <w:p w:rsidR="001308FC" w:rsidRPr="00B92C69" w:rsidRDefault="001308FC" w:rsidP="003A0AAC"/>
    <w:p w:rsidR="001308FC" w:rsidRPr="00B92C69" w:rsidRDefault="001308FC" w:rsidP="003A0AAC"/>
    <w:p w:rsidR="001308FC" w:rsidRPr="00B92C69" w:rsidRDefault="001308FC" w:rsidP="003A0AAC"/>
    <w:p w:rsidR="001308FC" w:rsidRPr="00B92C69" w:rsidRDefault="001308FC" w:rsidP="00E31917">
      <w:pPr>
        <w:jc w:val="both"/>
        <w:rPr>
          <w:sz w:val="22"/>
          <w:szCs w:val="22"/>
        </w:rPr>
      </w:pPr>
      <w:r w:rsidRPr="00B92C69">
        <w:br w:type="page"/>
      </w:r>
    </w:p>
    <w:p w:rsidR="001308FC" w:rsidRPr="00B92C69" w:rsidRDefault="001308FC" w:rsidP="00E31917">
      <w:pPr>
        <w:jc w:val="both"/>
        <w:rPr>
          <w:sz w:val="24"/>
          <w:szCs w:val="24"/>
          <w:u w:val="single"/>
        </w:rPr>
      </w:pPr>
    </w:p>
    <w:p w:rsidR="001308FC" w:rsidRPr="00B92C69" w:rsidRDefault="001308FC" w:rsidP="00F5058F">
      <w:pPr>
        <w:pStyle w:val="BodyText"/>
        <w:spacing w:before="0"/>
        <w:jc w:val="both"/>
        <w:rPr>
          <w:sz w:val="22"/>
        </w:rPr>
      </w:pPr>
    </w:p>
    <w:p w:rsidR="001308FC" w:rsidRPr="00B92C69" w:rsidRDefault="001308FC" w:rsidP="00F5058F">
      <w:pPr>
        <w:pStyle w:val="BodyText"/>
        <w:spacing w:before="0"/>
        <w:jc w:val="both"/>
        <w:rPr>
          <w:sz w:val="22"/>
        </w:rPr>
      </w:pPr>
    </w:p>
    <w:p w:rsidR="001308FC" w:rsidRPr="001308FC" w:rsidRDefault="001308FC" w:rsidP="00F5058F">
      <w:pPr>
        <w:pStyle w:val="BodyText"/>
        <w:spacing w:before="0"/>
        <w:jc w:val="both"/>
        <w:rPr>
          <w:sz w:val="22"/>
          <w:szCs w:val="22"/>
          <w:rPrChange w:id="0" w:author="Unknown">
            <w:rPr>
              <w:color w:val="FF0000"/>
              <w:sz w:val="22"/>
              <w:szCs w:val="22"/>
            </w:rPr>
          </w:rPrChange>
        </w:rPr>
      </w:pPr>
      <w:r w:rsidRPr="001308FC">
        <w:rPr>
          <w:sz w:val="22"/>
          <w:szCs w:val="22"/>
          <w:rPrChange w:id="1" w:author="user1" w:date="2013-06-13T14:42:00Z">
            <w:rPr>
              <w:b w:val="0"/>
              <w:color w:val="FF0000"/>
              <w:sz w:val="22"/>
              <w:szCs w:val="22"/>
            </w:rPr>
          </w:rPrChange>
        </w:rPr>
        <w:t xml:space="preserve">A Bordány Községi Önkormányzat, Forráskút Község Önkormányzata, Üllés Nagyközségi Önkormányzat és Zsombó Nagyközség Önkormányzata képviselő-testületei attól a szándéktól vezérelve, hogy társulás feladatkörébe tartozó szennyvízelvezetési és szennyvíztisztítási projekt sikeres megvalósítását, és ezáltal a térség közműves szennyvízelvezetési és </w:t>
      </w:r>
      <w:r w:rsidRPr="00522CEE">
        <w:rPr>
          <w:sz w:val="22"/>
          <w:szCs w:val="22"/>
        </w:rPr>
        <w:t>–</w:t>
      </w:r>
      <w:r w:rsidRPr="001308FC">
        <w:rPr>
          <w:sz w:val="22"/>
          <w:szCs w:val="22"/>
          <w:rPrChange w:id="2" w:author="user1" w:date="2013-06-13T14:42:00Z">
            <w:rPr>
              <w:b w:val="0"/>
              <w:color w:val="FF0000"/>
              <w:sz w:val="22"/>
              <w:szCs w:val="22"/>
            </w:rPr>
          </w:rPrChange>
        </w:rPr>
        <w:t>tisztítási feladatainak ellátását magasabb szakmai színvonalon, hatékonyabban és gazdaságosabban tudják biztosítani, ezért a Magyarország helyi önkormányzatairól szóló 2011. évi CLXXXIX. törvény (a továbbiakban Mötv.) 146. § (1) bekezdésében biztosított jogkörükben</w:t>
      </w:r>
      <w:r w:rsidRPr="001308FC">
        <w:rPr>
          <w:rPrChange w:id="3" w:author="user1" w:date="2013-06-13T14:42:00Z">
            <w:rPr>
              <w:b w:val="0"/>
              <w:color w:val="FF0000"/>
              <w:sz w:val="20"/>
            </w:rPr>
          </w:rPrChange>
        </w:rPr>
        <w:t xml:space="preserve">, az </w:t>
      </w:r>
      <w:r w:rsidRPr="001308FC">
        <w:rPr>
          <w:sz w:val="22"/>
          <w:szCs w:val="22"/>
          <w:rPrChange w:id="4" w:author="user1" w:date="2013-06-13T14:42:00Z">
            <w:rPr>
              <w:b w:val="0"/>
              <w:color w:val="FF0000"/>
              <w:sz w:val="22"/>
              <w:szCs w:val="22"/>
            </w:rPr>
          </w:rPrChange>
        </w:rPr>
        <w:t>Mötv. 87.-95. §§-aiban foglaltak figyelembe vételével,</w:t>
      </w:r>
      <w:r w:rsidRPr="001308FC">
        <w:rPr>
          <w:i/>
          <w:sz w:val="22"/>
          <w:szCs w:val="22"/>
          <w:rPrChange w:id="5" w:author="user1" w:date="2013-06-13T14:42:00Z">
            <w:rPr>
              <w:b w:val="0"/>
              <w:i/>
              <w:color w:val="FF0000"/>
              <w:sz w:val="22"/>
              <w:szCs w:val="22"/>
            </w:rPr>
          </w:rPrChange>
        </w:rPr>
        <w:t xml:space="preserve"> </w:t>
      </w:r>
      <w:r w:rsidRPr="001308FC">
        <w:rPr>
          <w:sz w:val="22"/>
          <w:szCs w:val="22"/>
          <w:rPrChange w:id="6" w:author="user1" w:date="2013-06-13T14:42:00Z">
            <w:rPr>
              <w:b w:val="0"/>
              <w:color w:val="FF0000"/>
              <w:sz w:val="22"/>
              <w:szCs w:val="22"/>
            </w:rPr>
          </w:rPrChange>
        </w:rPr>
        <w:t>a fenti jogszabályokban kapott felhatalmazás alapján létrehozott önkormányzati társulás társulási megállapodását felülvizsgálják és az alábbi egységes szerkezetbe foglalt megállapodást fogadják el.</w:t>
      </w:r>
    </w:p>
    <w:p w:rsidR="001308FC" w:rsidRPr="00B92C69" w:rsidRDefault="001308FC">
      <w:pPr>
        <w:pStyle w:val="BodyText2"/>
        <w:rPr>
          <w:sz w:val="22"/>
        </w:rPr>
      </w:pPr>
    </w:p>
    <w:p w:rsidR="001308FC" w:rsidRPr="00B92C69" w:rsidRDefault="001308FC" w:rsidP="00C42647">
      <w:pPr>
        <w:pStyle w:val="Heading6"/>
        <w:spacing w:before="480"/>
      </w:pPr>
      <w:r w:rsidRPr="001308FC">
        <w:rPr>
          <w:rPrChange w:id="7" w:author="user1" w:date="2013-06-13T14:42:00Z">
            <w:rPr>
              <w:b w:val="0"/>
              <w:sz w:val="20"/>
            </w:rPr>
          </w:rPrChange>
        </w:rPr>
        <w:t>PREAMBULUM</w:t>
      </w:r>
    </w:p>
    <w:p w:rsidR="001308FC" w:rsidRPr="00B92C69" w:rsidRDefault="001308FC">
      <w:pPr>
        <w:pStyle w:val="BodyText3"/>
        <w:spacing w:before="0"/>
      </w:pPr>
    </w:p>
    <w:p w:rsidR="001308FC" w:rsidRPr="00B92C69" w:rsidRDefault="001308FC" w:rsidP="00812CA9">
      <w:pPr>
        <w:pStyle w:val="BodyText3"/>
      </w:pPr>
      <w:r w:rsidRPr="001308FC">
        <w:rPr>
          <w:rPrChange w:id="8" w:author="user1" w:date="2013-06-13T14:42:00Z">
            <w:rPr>
              <w:sz w:val="20"/>
            </w:rPr>
          </w:rPrChange>
        </w:rPr>
        <w:t>Ezen társulási megállapodás megkötésénél Tagok, elsősorban az Európai Unió szervei által elfogadott vonatkozó közösségi jogszabályokat, a KEOP projekt megvalósításával összefüggő hazai jogszabályokat, a pályázati felhívást és útmutatót, továbbá a Magyarország helyi önkormányzatairól szóló 2011. évi CLXXXIX. törvény (Mötv.), az államháztartásról szóló, 2011. évi CXCV. törvény (</w:t>
      </w:r>
      <w:r w:rsidRPr="001308FC">
        <w:rPr>
          <w:rPrChange w:id="9" w:author="user1" w:date="2013-06-13T14:42:00Z">
            <w:rPr/>
          </w:rPrChange>
        </w:rPr>
        <w:fldChar w:fldCharType="begin"/>
      </w:r>
      <w:r w:rsidRPr="001308FC">
        <w:rPr>
          <w:rPrChange w:id="10" w:author="user1" w:date="2013-06-13T14:42:00Z">
            <w:rPr>
              <w:sz w:val="20"/>
            </w:rPr>
          </w:rPrChange>
        </w:rPr>
        <w:instrText xml:space="preserve"> HYPERLINK "cdp://1/99200038.TV/" </w:instrText>
      </w:r>
      <w:r w:rsidRPr="00522CEE">
        <w:rPr>
          <w:rPrChange w:id="11" w:author="user1" w:date="2013-06-13T14:42:00Z">
            <w:rPr/>
          </w:rPrChange>
        </w:rPr>
        <w:instrText>\</w:instrText>
      </w:r>
      <w:r w:rsidRPr="001308FC">
        <w:rPr>
          <w:rPrChange w:id="12" w:author="user1" w:date="2013-06-13T14:42:00Z">
            <w:rPr>
              <w:sz w:val="20"/>
            </w:rPr>
          </w:rPrChange>
        </w:rPr>
        <w:instrText xml:space="preserve">o "Áht." </w:instrText>
      </w:r>
      <w:r w:rsidRPr="001308FC">
        <w:rPr>
          <w:rPrChange w:id="13" w:author="user1" w:date="2013-06-13T14:42:00Z">
            <w:rPr/>
          </w:rPrChange>
        </w:rPr>
        <w:fldChar w:fldCharType="separate"/>
      </w:r>
      <w:r w:rsidRPr="001308FC">
        <w:rPr>
          <w:rStyle w:val="Hyperlink"/>
          <w:color w:val="auto"/>
          <w:u w:val="none"/>
          <w:rPrChange w:id="14" w:author="user1" w:date="2013-06-13T14:42:00Z">
            <w:rPr>
              <w:rStyle w:val="Hyperlink"/>
              <w:color w:val="auto"/>
              <w:sz w:val="20"/>
              <w:u w:val="none"/>
            </w:rPr>
          </w:rPrChange>
        </w:rPr>
        <w:t>Áht.</w:t>
      </w:r>
      <w:r w:rsidRPr="001308FC">
        <w:rPr>
          <w:rPrChange w:id="15" w:author="user1" w:date="2013-06-13T14:42:00Z">
            <w:rPr/>
          </w:rPrChange>
        </w:rPr>
        <w:fldChar w:fldCharType="end"/>
      </w:r>
      <w:r w:rsidRPr="001308FC">
        <w:rPr>
          <w:rPrChange w:id="16" w:author="user1" w:date="2013-06-13T14:42:00Z">
            <w:rPr>
              <w:color w:val="0000FF"/>
              <w:sz w:val="20"/>
              <w:u w:val="single"/>
            </w:rPr>
          </w:rPrChange>
        </w:rPr>
        <w:t xml:space="preserve">), , a számvitelről szóló 2000. évi C. törvény (Számv.tv.) a vízgazdálkodásról szóló 1995. évi LVII. törvény továbbiakban Vgtv. és az ezen törvények végrehajtásával kapcsolatos egyéb jogszabályok, illetve a </w:t>
      </w:r>
      <w:r w:rsidRPr="001308FC">
        <w:rPr>
          <w:rPrChange w:id="17" w:author="user1" w:date="2013-06-13T14:42:00Z">
            <w:rPr/>
          </w:rPrChange>
        </w:rPr>
        <w:fldChar w:fldCharType="begin"/>
      </w:r>
      <w:r w:rsidRPr="001308FC">
        <w:rPr>
          <w:rPrChange w:id="18" w:author="user1" w:date="2013-06-13T14:42:00Z">
            <w:rPr>
              <w:color w:val="0000FF"/>
              <w:sz w:val="20"/>
              <w:u w:val="single"/>
            </w:rPr>
          </w:rPrChange>
        </w:rPr>
        <w:instrText xml:space="preserve"> HYPERLINK "cdp://1/95900004.TV/" </w:instrText>
      </w:r>
      <w:r w:rsidRPr="00522CEE">
        <w:rPr>
          <w:rPrChange w:id="19" w:author="user1" w:date="2013-06-13T14:42:00Z">
            <w:rPr/>
          </w:rPrChange>
        </w:rPr>
        <w:instrText>\</w:instrText>
      </w:r>
      <w:r w:rsidRPr="001308FC">
        <w:rPr>
          <w:rPrChange w:id="20" w:author="user1" w:date="2013-06-13T14:42:00Z">
            <w:rPr>
              <w:color w:val="0000FF"/>
              <w:sz w:val="20"/>
              <w:u w:val="single"/>
            </w:rPr>
          </w:rPrChange>
        </w:rPr>
        <w:instrText xml:space="preserve">o "Ptk." </w:instrText>
      </w:r>
      <w:r w:rsidRPr="001308FC">
        <w:rPr>
          <w:rPrChange w:id="21" w:author="user1" w:date="2013-06-13T14:42:00Z">
            <w:rPr/>
          </w:rPrChange>
        </w:rPr>
        <w:fldChar w:fldCharType="separate"/>
      </w:r>
      <w:r w:rsidRPr="001308FC">
        <w:rPr>
          <w:rStyle w:val="Hyperlink"/>
          <w:color w:val="auto"/>
          <w:u w:val="none"/>
          <w:rPrChange w:id="22" w:author="user1" w:date="2013-06-13T14:42:00Z">
            <w:rPr>
              <w:rStyle w:val="Hyperlink"/>
              <w:color w:val="auto"/>
              <w:sz w:val="20"/>
              <w:u w:val="none"/>
            </w:rPr>
          </w:rPrChange>
        </w:rPr>
        <w:t>Ptk.</w:t>
      </w:r>
      <w:r w:rsidRPr="001308FC">
        <w:rPr>
          <w:rPrChange w:id="23" w:author="user1" w:date="2013-06-13T14:42:00Z">
            <w:rPr/>
          </w:rPrChange>
        </w:rPr>
        <w:fldChar w:fldCharType="end"/>
      </w:r>
      <w:r w:rsidRPr="001308FC">
        <w:rPr>
          <w:rPrChange w:id="24" w:author="user1" w:date="2013-06-13T14:42:00Z">
            <w:rPr>
              <w:color w:val="0000FF"/>
              <w:sz w:val="20"/>
              <w:u w:val="single"/>
            </w:rPr>
          </w:rPrChange>
        </w:rPr>
        <w:t xml:space="preserve"> rendelkezéseit veszik figyelembe.</w:t>
      </w:r>
    </w:p>
    <w:p w:rsidR="001308FC" w:rsidRPr="00B92C69" w:rsidRDefault="001308FC" w:rsidP="00812CA9">
      <w:pPr>
        <w:pStyle w:val="BodyText3"/>
      </w:pPr>
      <w:r w:rsidRPr="001308FC">
        <w:rPr>
          <w:rPrChange w:id="25" w:author="user1" w:date="2013-06-13T14:42:00Z">
            <w:rPr>
              <w:color w:val="0000FF"/>
              <w:sz w:val="20"/>
              <w:u w:val="single"/>
            </w:rPr>
          </w:rPrChange>
        </w:rPr>
        <w:t>A Társulás tagjai rögzítik, hogy a jogi személyiséggel rendelkező önkormányzati társulásukat szabad elhatározásukból, egyenjogúságuk tiszteletben tartásával, a kölcsönös előnyök és az arányos teherviselés alapján hozzák létre, a tagok települési önkormányzati feladatainak hatékonyabb, célszerűbb megoldására.</w:t>
      </w:r>
    </w:p>
    <w:p w:rsidR="001308FC" w:rsidRPr="00B92C69" w:rsidRDefault="001308FC" w:rsidP="001E7BC4">
      <w:pPr>
        <w:pStyle w:val="Szvegtrzs31"/>
        <w:spacing w:before="120"/>
        <w:rPr>
          <w:i/>
          <w:szCs w:val="24"/>
        </w:rPr>
      </w:pPr>
      <w:r w:rsidRPr="001308FC">
        <w:rPr>
          <w:i/>
          <w:rPrChange w:id="26" w:author="user1" w:date="2013-06-13T14:42:00Z">
            <w:rPr>
              <w:i/>
              <w:color w:val="0000FF"/>
              <w:sz w:val="20"/>
              <w:u w:val="single"/>
              <w:lang w:eastAsia="hu-HU"/>
            </w:rPr>
          </w:rPrChange>
        </w:rPr>
        <w:t xml:space="preserve">Az önkormányzati társulás célja a KEOP-7.1.2.0-2008-0194, </w:t>
      </w:r>
      <w:r w:rsidRPr="001308FC">
        <w:rPr>
          <w:i/>
          <w:iCs/>
          <w:rPrChange w:id="27" w:author="user1" w:date="2013-06-13T14:42:00Z">
            <w:rPr>
              <w:i/>
              <w:iCs/>
              <w:color w:val="0000FF"/>
              <w:sz w:val="20"/>
              <w:u w:val="single"/>
              <w:lang w:eastAsia="hu-HU"/>
            </w:rPr>
          </w:rPrChange>
        </w:rPr>
        <w:t xml:space="preserve">valamint a KEOP-1.2.0/2F/09-2010-0083 </w:t>
      </w:r>
      <w:r w:rsidRPr="001308FC">
        <w:rPr>
          <w:i/>
          <w:rPrChange w:id="28" w:author="user1" w:date="2013-06-13T14:42:00Z">
            <w:rPr>
              <w:i/>
              <w:color w:val="0000FF"/>
              <w:sz w:val="20"/>
              <w:u w:val="single"/>
              <w:lang w:eastAsia="hu-HU"/>
            </w:rPr>
          </w:rPrChange>
        </w:rPr>
        <w:t xml:space="preserve">azonosító számú I. </w:t>
      </w:r>
      <w:r w:rsidRPr="001308FC">
        <w:rPr>
          <w:i/>
          <w:iCs/>
          <w:rPrChange w:id="29" w:author="user1" w:date="2013-06-13T14:42:00Z">
            <w:rPr>
              <w:i/>
              <w:iCs/>
              <w:color w:val="0000FF"/>
              <w:sz w:val="20"/>
              <w:u w:val="single"/>
              <w:lang w:eastAsia="hu-HU"/>
            </w:rPr>
          </w:rPrChange>
        </w:rPr>
        <w:t xml:space="preserve">és II. </w:t>
      </w:r>
      <w:r w:rsidRPr="001308FC">
        <w:rPr>
          <w:i/>
          <w:rPrChange w:id="30" w:author="user1" w:date="2013-06-13T14:42:00Z">
            <w:rPr>
              <w:i/>
              <w:color w:val="0000FF"/>
              <w:sz w:val="20"/>
              <w:u w:val="single"/>
              <w:lang w:eastAsia="hu-HU"/>
            </w:rPr>
          </w:rPrChange>
        </w:rPr>
        <w:t>fordulós nyertes projektben</w:t>
      </w:r>
      <w:r w:rsidRPr="001308FC">
        <w:rPr>
          <w:i/>
          <w:iCs/>
          <w:rPrChange w:id="31" w:author="user1" w:date="2013-06-13T14:42:00Z">
            <w:rPr>
              <w:i/>
              <w:iCs/>
              <w:color w:val="0000FF"/>
              <w:sz w:val="20"/>
              <w:u w:val="single"/>
              <w:lang w:eastAsia="hu-HU"/>
            </w:rPr>
          </w:rPrChange>
        </w:rPr>
        <w:t xml:space="preserve"> szereplő előkészítési tevékenységek alapján</w:t>
      </w:r>
      <w:r w:rsidRPr="001308FC">
        <w:rPr>
          <w:i/>
          <w:rPrChange w:id="32" w:author="user1" w:date="2013-06-13T14:42:00Z">
            <w:rPr>
              <w:i/>
              <w:color w:val="0000FF"/>
              <w:sz w:val="20"/>
              <w:u w:val="single"/>
              <w:lang w:eastAsia="hu-HU"/>
            </w:rPr>
          </w:rPrChange>
        </w:rPr>
        <w:t xml:space="preserve"> fejlesztési és beruházási célok megvalósítása, így a társult településeken a szennyvíz előírások szerinti gyűjtése, csatornahálózaton keresztül a tisztító telepre szállítása és ott a megfelelő kezelése, mindenkor elvárt minőségűre való tisztítása megvalósuljon.</w:t>
      </w:r>
    </w:p>
    <w:p w:rsidR="001308FC" w:rsidRPr="00B92C69" w:rsidRDefault="001308FC" w:rsidP="007C1295">
      <w:pPr>
        <w:pStyle w:val="BodyText3"/>
        <w:spacing w:before="120"/>
        <w:rPr>
          <w:szCs w:val="24"/>
        </w:rPr>
      </w:pPr>
      <w:r w:rsidRPr="001308FC">
        <w:rPr>
          <w:szCs w:val="24"/>
          <w:rPrChange w:id="33" w:author="user1" w:date="2013-06-13T14:42:00Z">
            <w:rPr>
              <w:color w:val="0000FF"/>
              <w:sz w:val="20"/>
              <w:szCs w:val="24"/>
              <w:u w:val="single"/>
            </w:rPr>
          </w:rPrChange>
        </w:rPr>
        <w:t xml:space="preserve">A társult önkormányzatok KEOP programban vállalt kötelezettségeiket együttesen és egyenként is tiszteletben tartják, a közműves szennyvízelvezetési és </w:t>
      </w:r>
      <w:r w:rsidRPr="00522CEE">
        <w:rPr>
          <w:szCs w:val="24"/>
        </w:rPr>
        <w:t>–</w:t>
      </w:r>
      <w:r w:rsidRPr="001308FC">
        <w:rPr>
          <w:szCs w:val="24"/>
          <w:rPrChange w:id="34" w:author="user1" w:date="2013-06-13T14:42:00Z">
            <w:rPr>
              <w:color w:val="0000FF"/>
              <w:sz w:val="20"/>
              <w:szCs w:val="24"/>
              <w:u w:val="single"/>
            </w:rPr>
          </w:rPrChange>
        </w:rPr>
        <w:t xml:space="preserve">tisztítási feladatainak korszerű, hatékony és célszerű megoldása céljából vállalt feladataikat végrehajtják, és a beruházással megvalósult objektumokat, berendezéseket a támogatási szerződésükben előírt időtartamig fenntartják, a vállalt szolgáltatások ellátásáról költségvetésük és társulási megállapodásuk keretében gondoskodnak. </w:t>
      </w:r>
    </w:p>
    <w:p w:rsidR="001308FC" w:rsidRPr="00B92C69" w:rsidRDefault="001308FC" w:rsidP="007C1295">
      <w:pPr>
        <w:pStyle w:val="BodyText3"/>
        <w:spacing w:before="120"/>
        <w:rPr>
          <w:sz w:val="24"/>
          <w:szCs w:val="24"/>
        </w:rPr>
      </w:pPr>
    </w:p>
    <w:p w:rsidR="001308FC" w:rsidRPr="00B92C69" w:rsidRDefault="001308FC" w:rsidP="004D349C">
      <w:pPr>
        <w:jc w:val="both"/>
        <w:rPr>
          <w:i/>
          <w:sz w:val="22"/>
          <w:szCs w:val="22"/>
        </w:rPr>
      </w:pPr>
      <w:r w:rsidRPr="001308FC">
        <w:rPr>
          <w:i/>
          <w:rPrChange w:id="35" w:author="user1" w:date="2013-06-13T14:42:00Z">
            <w:rPr>
              <w:i/>
              <w:color w:val="0000FF"/>
              <w:u w:val="single"/>
            </w:rPr>
          </w:rPrChange>
        </w:rPr>
        <w:t>Bordány Községi Önkormányzat, Forráskút Község Önkormányzata, Üllés Községi Önkormányzat, Zsombó Község Önkormányzata</w:t>
      </w:r>
      <w:r w:rsidRPr="001308FC">
        <w:rPr>
          <w:i/>
          <w:sz w:val="22"/>
          <w:szCs w:val="22"/>
          <w:rPrChange w:id="36" w:author="user1" w:date="2013-06-13T14:42:00Z">
            <w:rPr>
              <w:i/>
              <w:color w:val="0000FF"/>
              <w:sz w:val="22"/>
              <w:szCs w:val="22"/>
              <w:u w:val="single"/>
            </w:rPr>
          </w:rPrChange>
        </w:rPr>
        <w:t xml:space="preserve"> a Magyar Köztársaság Alkotmánya 44/A. § (1) bekezdés h) pontjában, a helyi önkormányzatokról szóló 1990. évi LXV. törvény (Ötv.) 41. § (1) bekezdésében, foglaltak, valamint a helyi önkormányzatok társulásairól és együttműködéséről szóló 1997. évi CXXXV. törvény (Ttv.) 16-18. §-ai alapján, a szennyvízagglomerizációs térség közműves szennyvízelvezetési és </w:t>
      </w:r>
      <w:r w:rsidRPr="00522CEE">
        <w:rPr>
          <w:i/>
          <w:sz w:val="22"/>
          <w:szCs w:val="22"/>
        </w:rPr>
        <w:t>–</w:t>
      </w:r>
      <w:r w:rsidRPr="001308FC">
        <w:rPr>
          <w:i/>
          <w:sz w:val="22"/>
          <w:szCs w:val="22"/>
          <w:rPrChange w:id="37" w:author="user1" w:date="2013-06-13T14:42:00Z">
            <w:rPr>
              <w:i/>
              <w:color w:val="0000FF"/>
              <w:sz w:val="22"/>
              <w:szCs w:val="22"/>
              <w:u w:val="single"/>
            </w:rPr>
          </w:rPrChange>
        </w:rPr>
        <w:t>tisztítási feladatainak korszerű, hatékonyabb és célszerűbb megoldása érdekében, a 2007-2013 időszakban az Európai Regionális Fejlesztési Alapból, az Európai Szociális Alapból és a Kohéziós Alapból származó támogatások felhasználásának általános eljárási szabályairól szóló 16/2006. (XII. 28.) MeHVM-PM együttes rendelet (MeHVM rendelet) 11. § (2) bekezdés c) pontjában előírtakra figyelemmelForrás-4 Szennyvíz-Közmű Önkormányzati Társulás néven önálló jogi személyiséggel rendelkező önkormányzati társulást (továbbiakban: Társulás) hoztak létre.</w:t>
      </w:r>
    </w:p>
    <w:p w:rsidR="001308FC" w:rsidRPr="00B92C69" w:rsidRDefault="001308FC">
      <w:pPr>
        <w:pStyle w:val="BodyText3"/>
      </w:pPr>
    </w:p>
    <w:p w:rsidR="001308FC" w:rsidRPr="00B92C69" w:rsidRDefault="001308FC">
      <w:pPr>
        <w:pStyle w:val="Heading6"/>
        <w:spacing w:before="480"/>
      </w:pPr>
      <w:r w:rsidRPr="001308FC">
        <w:rPr>
          <w:rPrChange w:id="38" w:author="user1" w:date="2013-06-13T14:42:00Z">
            <w:rPr>
              <w:b w:val="0"/>
              <w:color w:val="0000FF"/>
              <w:sz w:val="20"/>
              <w:u w:val="single"/>
            </w:rPr>
          </w:rPrChange>
        </w:rPr>
        <w:t>I. A TÁRSULÁS NEVE, SZÉKHELYE, MŰKÖDÉSI TERÜLETE</w:t>
      </w:r>
    </w:p>
    <w:p w:rsidR="001308FC" w:rsidRPr="00B92C69" w:rsidRDefault="001308FC" w:rsidP="008F254C">
      <w:pPr>
        <w:tabs>
          <w:tab w:val="left" w:pos="426"/>
          <w:tab w:val="left" w:pos="2977"/>
        </w:tabs>
        <w:spacing w:before="240"/>
        <w:ind w:left="2977" w:hanging="2977"/>
        <w:jc w:val="both"/>
        <w:rPr>
          <w:sz w:val="22"/>
          <w:szCs w:val="22"/>
        </w:rPr>
      </w:pPr>
      <w:r w:rsidRPr="001308FC">
        <w:rPr>
          <w:b/>
          <w:sz w:val="22"/>
          <w:szCs w:val="22"/>
          <w:rPrChange w:id="39" w:author="user1" w:date="2013-06-13T14:42:00Z">
            <w:rPr>
              <w:b/>
              <w:color w:val="0000FF"/>
              <w:sz w:val="22"/>
              <w:szCs w:val="22"/>
              <w:u w:val="single"/>
            </w:rPr>
          </w:rPrChange>
        </w:rPr>
        <w:t xml:space="preserve">I.1. </w:t>
      </w:r>
      <w:r w:rsidRPr="00522CEE">
        <w:rPr>
          <w:b/>
          <w:sz w:val="22"/>
          <w:szCs w:val="22"/>
        </w:rPr>
        <w:tab/>
      </w:r>
      <w:r w:rsidRPr="001308FC">
        <w:rPr>
          <w:b/>
          <w:sz w:val="22"/>
          <w:szCs w:val="22"/>
          <w:rPrChange w:id="40" w:author="user1" w:date="2013-06-13T14:42:00Z">
            <w:rPr>
              <w:b/>
              <w:color w:val="0000FF"/>
              <w:sz w:val="22"/>
              <w:szCs w:val="22"/>
              <w:u w:val="single"/>
            </w:rPr>
          </w:rPrChange>
        </w:rPr>
        <w:t>A Társulás neve</w:t>
      </w:r>
      <w:r w:rsidRPr="001308FC">
        <w:rPr>
          <w:sz w:val="22"/>
          <w:szCs w:val="22"/>
          <w:rPrChange w:id="41" w:author="user1" w:date="2013-06-13T14:42:00Z">
            <w:rPr>
              <w:color w:val="0000FF"/>
              <w:sz w:val="22"/>
              <w:szCs w:val="22"/>
              <w:u w:val="single"/>
            </w:rPr>
          </w:rPrChange>
        </w:rPr>
        <w:t>: Forrás-4 Szennyvíz-Közmű Önkormányzati Társulás</w:t>
      </w:r>
    </w:p>
    <w:p w:rsidR="001308FC" w:rsidRPr="00B92C69" w:rsidRDefault="001308FC" w:rsidP="008F254C">
      <w:pPr>
        <w:tabs>
          <w:tab w:val="left" w:pos="426"/>
        </w:tabs>
        <w:spacing w:before="240"/>
        <w:rPr>
          <w:sz w:val="22"/>
        </w:rPr>
      </w:pPr>
      <w:r w:rsidRPr="00522CEE">
        <w:rPr>
          <w:b/>
          <w:sz w:val="22"/>
          <w:szCs w:val="22"/>
        </w:rPr>
        <w:tab/>
      </w:r>
      <w:r w:rsidRPr="001308FC">
        <w:rPr>
          <w:b/>
          <w:sz w:val="22"/>
          <w:szCs w:val="22"/>
          <w:rPrChange w:id="42" w:author="user1" w:date="2013-06-13T14:42:00Z">
            <w:rPr>
              <w:b/>
              <w:color w:val="0000FF"/>
              <w:sz w:val="22"/>
              <w:szCs w:val="22"/>
              <w:u w:val="single"/>
            </w:rPr>
          </w:rPrChange>
        </w:rPr>
        <w:t>A Társulás rövidített neve</w:t>
      </w:r>
      <w:r w:rsidRPr="001308FC">
        <w:rPr>
          <w:sz w:val="22"/>
          <w:szCs w:val="22"/>
          <w:rPrChange w:id="43" w:author="user1" w:date="2013-06-13T14:42:00Z">
            <w:rPr>
              <w:color w:val="0000FF"/>
              <w:sz w:val="22"/>
              <w:szCs w:val="22"/>
              <w:u w:val="single"/>
            </w:rPr>
          </w:rPrChange>
        </w:rPr>
        <w:t>:</w:t>
      </w:r>
      <w:r w:rsidRPr="001308FC">
        <w:rPr>
          <w:rPrChange w:id="44" w:author="user1" w:date="2013-06-13T14:42:00Z">
            <w:rPr>
              <w:color w:val="0000FF"/>
              <w:u w:val="single"/>
            </w:rPr>
          </w:rPrChange>
        </w:rPr>
        <w:t xml:space="preserve"> </w:t>
      </w:r>
      <w:r w:rsidRPr="00522CEE">
        <w:tab/>
      </w:r>
      <w:r w:rsidRPr="001308FC">
        <w:rPr>
          <w:sz w:val="22"/>
          <w:rPrChange w:id="45" w:author="user1" w:date="2013-06-13T14:42:00Z">
            <w:rPr>
              <w:color w:val="0000FF"/>
              <w:sz w:val="22"/>
              <w:u w:val="single"/>
            </w:rPr>
          </w:rPrChange>
        </w:rPr>
        <w:t xml:space="preserve">Forrás-4 Társulás </w:t>
      </w:r>
    </w:p>
    <w:p w:rsidR="001308FC" w:rsidRPr="00B92C69" w:rsidRDefault="001308FC" w:rsidP="008F254C">
      <w:pPr>
        <w:tabs>
          <w:tab w:val="left" w:pos="426"/>
        </w:tabs>
        <w:spacing w:before="240"/>
        <w:rPr>
          <w:b/>
          <w:sz w:val="22"/>
          <w:szCs w:val="22"/>
        </w:rPr>
      </w:pPr>
      <w:r w:rsidRPr="001308FC">
        <w:rPr>
          <w:b/>
          <w:sz w:val="22"/>
          <w:szCs w:val="22"/>
          <w:rPrChange w:id="46" w:author="user1" w:date="2013-06-13T14:42:00Z">
            <w:rPr>
              <w:b/>
              <w:color w:val="0000FF"/>
              <w:sz w:val="22"/>
              <w:szCs w:val="22"/>
              <w:u w:val="single"/>
            </w:rPr>
          </w:rPrChange>
        </w:rPr>
        <w:t xml:space="preserve">I.2. </w:t>
      </w:r>
      <w:r w:rsidRPr="00522CEE">
        <w:rPr>
          <w:b/>
          <w:sz w:val="22"/>
          <w:szCs w:val="22"/>
        </w:rPr>
        <w:tab/>
      </w:r>
      <w:r w:rsidRPr="001308FC">
        <w:rPr>
          <w:b/>
          <w:sz w:val="22"/>
          <w:szCs w:val="22"/>
          <w:rPrChange w:id="47" w:author="user1" w:date="2013-06-13T14:42:00Z">
            <w:rPr>
              <w:b/>
              <w:color w:val="0000FF"/>
              <w:sz w:val="22"/>
              <w:szCs w:val="22"/>
              <w:u w:val="single"/>
            </w:rPr>
          </w:rPrChange>
        </w:rPr>
        <w:t xml:space="preserve">Székhelye: </w:t>
      </w:r>
      <w:r w:rsidRPr="00522CEE">
        <w:rPr>
          <w:b/>
          <w:sz w:val="22"/>
          <w:szCs w:val="22"/>
        </w:rPr>
        <w:tab/>
      </w:r>
      <w:r w:rsidRPr="001308FC">
        <w:rPr>
          <w:b/>
          <w:sz w:val="22"/>
          <w:szCs w:val="22"/>
          <w:rPrChange w:id="48" w:author="user1" w:date="2013-06-13T14:42:00Z">
            <w:rPr>
              <w:b/>
              <w:color w:val="0000FF"/>
              <w:sz w:val="22"/>
              <w:szCs w:val="22"/>
              <w:u w:val="single"/>
            </w:rPr>
          </w:rPrChange>
        </w:rPr>
        <w:t>6793 Forráskút, Fő u. 74.</w:t>
      </w:r>
    </w:p>
    <w:p w:rsidR="001308FC" w:rsidRPr="00B92C69" w:rsidRDefault="001308FC" w:rsidP="00BA528B">
      <w:pPr>
        <w:tabs>
          <w:tab w:val="left" w:pos="426"/>
        </w:tabs>
        <w:spacing w:before="240"/>
        <w:rPr>
          <w:b/>
          <w:sz w:val="22"/>
          <w:szCs w:val="22"/>
        </w:rPr>
      </w:pPr>
      <w:r w:rsidRPr="001308FC">
        <w:rPr>
          <w:b/>
          <w:sz w:val="22"/>
          <w:szCs w:val="22"/>
          <w:rPrChange w:id="49" w:author="user1" w:date="2013-06-13T14:42:00Z">
            <w:rPr>
              <w:b/>
              <w:color w:val="0000FF"/>
              <w:sz w:val="22"/>
              <w:szCs w:val="22"/>
              <w:u w:val="single"/>
            </w:rPr>
          </w:rPrChange>
        </w:rPr>
        <w:t>I.3</w:t>
      </w:r>
      <w:r w:rsidRPr="00522CEE">
        <w:rPr>
          <w:b/>
          <w:sz w:val="22"/>
          <w:szCs w:val="22"/>
        </w:rPr>
        <w:tab/>
      </w:r>
      <w:r w:rsidRPr="001308FC">
        <w:rPr>
          <w:b/>
          <w:sz w:val="22"/>
          <w:szCs w:val="22"/>
          <w:rPrChange w:id="50" w:author="user1" w:date="2013-06-13T14:42:00Z">
            <w:rPr>
              <w:b/>
              <w:color w:val="0000FF"/>
              <w:sz w:val="22"/>
              <w:szCs w:val="22"/>
              <w:u w:val="single"/>
            </w:rPr>
          </w:rPrChange>
        </w:rPr>
        <w:t>A Társulásban résztvevők neve, székhelye, képviselője, lakosságszáma:</w:t>
      </w:r>
    </w:p>
    <w:p w:rsidR="001308FC" w:rsidRPr="0012159D" w:rsidRDefault="001308FC" w:rsidP="00BA528B">
      <w:pPr>
        <w:rPr>
          <w:sz w:val="22"/>
          <w:szCs w:val="22"/>
          <w:rPrChange w:id="51" w:author="Unknown">
            <w:rPr>
              <w:sz w:val="22"/>
              <w:szCs w:val="22"/>
            </w:rPr>
          </w:rPrChange>
        </w:rPr>
      </w:pPr>
    </w:p>
    <w:tbl>
      <w:tblPr>
        <w:tblW w:w="9288" w:type="dxa"/>
        <w:jc w:val="center"/>
        <w:tblLook w:val="01E0"/>
      </w:tblPr>
      <w:tblGrid>
        <w:gridCol w:w="2133"/>
        <w:gridCol w:w="2511"/>
        <w:gridCol w:w="2289"/>
        <w:gridCol w:w="2355"/>
      </w:tblGrid>
      <w:tr w:rsidR="001308FC" w:rsidRPr="00B92C69" w:rsidTr="00AB432B">
        <w:trPr>
          <w:jc w:val="center"/>
        </w:trPr>
        <w:tc>
          <w:tcPr>
            <w:tcW w:w="2164" w:type="dxa"/>
          </w:tcPr>
          <w:p w:rsidR="001308FC" w:rsidRPr="001308FC" w:rsidRDefault="001308FC" w:rsidP="00AB432B">
            <w:pPr>
              <w:jc w:val="center"/>
              <w:rPr>
                <w:b/>
                <w:sz w:val="22"/>
                <w:szCs w:val="22"/>
                <w:rPrChange w:id="52" w:author="Unknown">
                  <w:rPr>
                    <w:b/>
                    <w:color w:val="FF0000"/>
                    <w:sz w:val="22"/>
                    <w:szCs w:val="22"/>
                  </w:rPr>
                </w:rPrChange>
              </w:rPr>
            </w:pPr>
            <w:r w:rsidRPr="001308FC">
              <w:rPr>
                <w:b/>
                <w:sz w:val="22"/>
                <w:szCs w:val="22"/>
                <w:rPrChange w:id="53" w:author="user1" w:date="2013-06-13T14:42:00Z">
                  <w:rPr>
                    <w:b/>
                    <w:color w:val="FF0000"/>
                    <w:sz w:val="22"/>
                    <w:szCs w:val="22"/>
                    <w:u w:val="single"/>
                  </w:rPr>
                </w:rPrChange>
              </w:rPr>
              <w:t>Név:</w:t>
            </w:r>
          </w:p>
          <w:p w:rsidR="001308FC" w:rsidRPr="001308FC" w:rsidRDefault="001308FC" w:rsidP="00AB432B">
            <w:pPr>
              <w:pStyle w:val="Heading6"/>
              <w:spacing w:before="0"/>
              <w:rPr>
                <w:szCs w:val="22"/>
                <w:rPrChange w:id="54" w:author="Unknown">
                  <w:rPr>
                    <w:color w:val="FF0000"/>
                    <w:szCs w:val="22"/>
                  </w:rPr>
                </w:rPrChange>
              </w:rPr>
            </w:pPr>
          </w:p>
        </w:tc>
        <w:tc>
          <w:tcPr>
            <w:tcW w:w="2721" w:type="dxa"/>
          </w:tcPr>
          <w:p w:rsidR="001308FC" w:rsidRPr="001308FC" w:rsidRDefault="001308FC" w:rsidP="00AB432B">
            <w:pPr>
              <w:pStyle w:val="Heading6"/>
              <w:spacing w:before="0"/>
              <w:rPr>
                <w:szCs w:val="22"/>
                <w:rPrChange w:id="55" w:author="Unknown">
                  <w:rPr>
                    <w:color w:val="FF0000"/>
                    <w:szCs w:val="22"/>
                  </w:rPr>
                </w:rPrChange>
              </w:rPr>
            </w:pPr>
            <w:r w:rsidRPr="001308FC">
              <w:rPr>
                <w:szCs w:val="22"/>
                <w:rPrChange w:id="56" w:author="user1" w:date="2013-06-13T14:42:00Z">
                  <w:rPr>
                    <w:b w:val="0"/>
                    <w:color w:val="FF0000"/>
                    <w:sz w:val="20"/>
                    <w:szCs w:val="22"/>
                    <w:u w:val="single"/>
                  </w:rPr>
                </w:rPrChange>
              </w:rPr>
              <w:t>Székhely:</w:t>
            </w:r>
          </w:p>
        </w:tc>
        <w:tc>
          <w:tcPr>
            <w:tcW w:w="2437" w:type="dxa"/>
          </w:tcPr>
          <w:p w:rsidR="001308FC" w:rsidRPr="001308FC" w:rsidRDefault="001308FC" w:rsidP="00AB432B">
            <w:pPr>
              <w:pStyle w:val="Heading6"/>
              <w:spacing w:before="0"/>
              <w:rPr>
                <w:szCs w:val="22"/>
                <w:rPrChange w:id="57" w:author="Unknown">
                  <w:rPr>
                    <w:color w:val="FF0000"/>
                    <w:szCs w:val="22"/>
                  </w:rPr>
                </w:rPrChange>
              </w:rPr>
            </w:pPr>
            <w:r w:rsidRPr="001308FC">
              <w:rPr>
                <w:szCs w:val="22"/>
                <w:rPrChange w:id="58" w:author="user1" w:date="2013-06-13T14:42:00Z">
                  <w:rPr>
                    <w:b w:val="0"/>
                    <w:color w:val="FF0000"/>
                    <w:sz w:val="20"/>
                    <w:szCs w:val="22"/>
                    <w:u w:val="single"/>
                  </w:rPr>
                </w:rPrChange>
              </w:rPr>
              <w:t>Képviselő, delegált tag neve:</w:t>
            </w:r>
          </w:p>
        </w:tc>
        <w:tc>
          <w:tcPr>
            <w:tcW w:w="1966" w:type="dxa"/>
          </w:tcPr>
          <w:p w:rsidR="001308FC" w:rsidRPr="001308FC" w:rsidRDefault="001308FC" w:rsidP="00AB432B">
            <w:pPr>
              <w:pStyle w:val="Heading6"/>
              <w:spacing w:before="0"/>
              <w:rPr>
                <w:szCs w:val="22"/>
                <w:rPrChange w:id="59" w:author="Unknown">
                  <w:rPr>
                    <w:color w:val="FF0000"/>
                    <w:szCs w:val="22"/>
                  </w:rPr>
                </w:rPrChange>
              </w:rPr>
            </w:pPr>
            <w:r w:rsidRPr="001308FC">
              <w:rPr>
                <w:szCs w:val="22"/>
                <w:rPrChange w:id="60" w:author="user1" w:date="2013-06-13T14:42:00Z">
                  <w:rPr>
                    <w:b w:val="0"/>
                    <w:color w:val="FF0000"/>
                    <w:sz w:val="20"/>
                    <w:szCs w:val="22"/>
                    <w:u w:val="single"/>
                  </w:rPr>
                </w:rPrChange>
              </w:rPr>
              <w:t>Lakosságszám (fő)</w:t>
            </w:r>
          </w:p>
          <w:p w:rsidR="001308FC" w:rsidRPr="001308FC" w:rsidRDefault="001308FC" w:rsidP="000754D9">
            <w:pPr>
              <w:pStyle w:val="Heading6"/>
              <w:spacing w:before="0"/>
              <w:rPr>
                <w:szCs w:val="22"/>
                <w:rPrChange w:id="61" w:author="Unknown">
                  <w:rPr>
                    <w:color w:val="FF0000"/>
                    <w:szCs w:val="22"/>
                  </w:rPr>
                </w:rPrChange>
              </w:rPr>
            </w:pPr>
            <w:r w:rsidRPr="001308FC">
              <w:rPr>
                <w:szCs w:val="22"/>
                <w:rPrChange w:id="62" w:author="user1" w:date="2013-06-13T14:42:00Z">
                  <w:rPr>
                    <w:b w:val="0"/>
                    <w:color w:val="FF0000"/>
                    <w:sz w:val="20"/>
                    <w:szCs w:val="22"/>
                    <w:u w:val="single"/>
                  </w:rPr>
                </w:rPrChange>
              </w:rPr>
              <w:t>(adatforrás: népességnyilvántartás)</w:t>
            </w:r>
          </w:p>
        </w:tc>
      </w:tr>
      <w:tr w:rsidR="001308FC" w:rsidRPr="00B92C69" w:rsidTr="00AB432B">
        <w:trPr>
          <w:jc w:val="center"/>
        </w:trPr>
        <w:tc>
          <w:tcPr>
            <w:tcW w:w="2164" w:type="dxa"/>
          </w:tcPr>
          <w:p w:rsidR="001308FC" w:rsidRPr="001308FC" w:rsidRDefault="001308FC" w:rsidP="00AB432B">
            <w:pPr>
              <w:pStyle w:val="Heading6"/>
              <w:spacing w:before="0"/>
              <w:rPr>
                <w:b w:val="0"/>
                <w:szCs w:val="22"/>
                <w:rPrChange w:id="63" w:author="Unknown">
                  <w:rPr>
                    <w:b w:val="0"/>
                    <w:color w:val="FF0000"/>
                    <w:szCs w:val="22"/>
                  </w:rPr>
                </w:rPrChange>
              </w:rPr>
            </w:pPr>
            <w:r w:rsidRPr="001308FC">
              <w:rPr>
                <w:b w:val="0"/>
                <w:szCs w:val="22"/>
                <w:rPrChange w:id="64" w:author="user1" w:date="2013-06-13T14:42:00Z">
                  <w:rPr>
                    <w:b w:val="0"/>
                    <w:color w:val="FF0000"/>
                    <w:sz w:val="20"/>
                    <w:szCs w:val="22"/>
                    <w:u w:val="single"/>
                  </w:rPr>
                </w:rPrChange>
              </w:rPr>
              <w:t>Bordány Község Önkormányzati Képviselő-testülete</w:t>
            </w:r>
          </w:p>
        </w:tc>
        <w:tc>
          <w:tcPr>
            <w:tcW w:w="2721" w:type="dxa"/>
          </w:tcPr>
          <w:p w:rsidR="001308FC" w:rsidRPr="001308FC" w:rsidRDefault="001308FC" w:rsidP="00BA528B">
            <w:pPr>
              <w:pStyle w:val="Heading6"/>
              <w:spacing w:before="0"/>
              <w:rPr>
                <w:b w:val="0"/>
                <w:szCs w:val="22"/>
                <w:rPrChange w:id="65" w:author="Unknown">
                  <w:rPr>
                    <w:b w:val="0"/>
                    <w:color w:val="FF0000"/>
                    <w:szCs w:val="22"/>
                  </w:rPr>
                </w:rPrChange>
              </w:rPr>
            </w:pPr>
            <w:r w:rsidRPr="001308FC">
              <w:rPr>
                <w:b w:val="0"/>
                <w:szCs w:val="22"/>
                <w:rPrChange w:id="66" w:author="user1" w:date="2013-06-13T14:42:00Z">
                  <w:rPr>
                    <w:b w:val="0"/>
                    <w:color w:val="FF0000"/>
                    <w:sz w:val="20"/>
                    <w:szCs w:val="22"/>
                    <w:u w:val="single"/>
                  </w:rPr>
                </w:rPrChange>
              </w:rPr>
              <w:t>6795 Bordány Benke Gedeon u. 44.</w:t>
            </w:r>
          </w:p>
        </w:tc>
        <w:tc>
          <w:tcPr>
            <w:tcW w:w="2437" w:type="dxa"/>
          </w:tcPr>
          <w:p w:rsidR="001308FC" w:rsidRPr="001308FC" w:rsidRDefault="001308FC" w:rsidP="00AB432B">
            <w:pPr>
              <w:pStyle w:val="Heading6"/>
              <w:spacing w:before="0"/>
              <w:rPr>
                <w:b w:val="0"/>
                <w:szCs w:val="22"/>
                <w:rPrChange w:id="67" w:author="Unknown">
                  <w:rPr>
                    <w:b w:val="0"/>
                    <w:color w:val="FF0000"/>
                    <w:szCs w:val="22"/>
                  </w:rPr>
                </w:rPrChange>
              </w:rPr>
            </w:pPr>
            <w:r w:rsidRPr="001308FC">
              <w:rPr>
                <w:b w:val="0"/>
                <w:szCs w:val="22"/>
                <w:rPrChange w:id="68" w:author="user1" w:date="2013-06-13T14:42:00Z">
                  <w:rPr>
                    <w:b w:val="0"/>
                    <w:color w:val="FF0000"/>
                    <w:sz w:val="20"/>
                    <w:szCs w:val="22"/>
                    <w:u w:val="single"/>
                  </w:rPr>
                </w:rPrChange>
              </w:rPr>
              <w:t>Tanács Gábor</w:t>
            </w:r>
          </w:p>
          <w:p w:rsidR="001308FC" w:rsidRPr="001308FC" w:rsidRDefault="001308FC" w:rsidP="00AB432B">
            <w:pPr>
              <w:jc w:val="center"/>
              <w:rPr>
                <w:sz w:val="22"/>
                <w:szCs w:val="22"/>
                <w:rPrChange w:id="69" w:author="Unknown">
                  <w:rPr>
                    <w:color w:val="FF0000"/>
                    <w:sz w:val="22"/>
                    <w:szCs w:val="22"/>
                  </w:rPr>
                </w:rPrChange>
              </w:rPr>
            </w:pPr>
            <w:r w:rsidRPr="001308FC">
              <w:rPr>
                <w:sz w:val="22"/>
                <w:szCs w:val="22"/>
                <w:rPrChange w:id="70" w:author="user1" w:date="2013-06-13T14:42:00Z">
                  <w:rPr>
                    <w:color w:val="FF0000"/>
                    <w:sz w:val="22"/>
                    <w:szCs w:val="22"/>
                    <w:u w:val="single"/>
                  </w:rPr>
                </w:rPrChange>
              </w:rPr>
              <w:t>polgármester</w:t>
            </w:r>
          </w:p>
        </w:tc>
        <w:tc>
          <w:tcPr>
            <w:tcW w:w="1966" w:type="dxa"/>
          </w:tcPr>
          <w:p w:rsidR="001308FC" w:rsidRPr="001308FC" w:rsidRDefault="001308FC" w:rsidP="00AB432B">
            <w:pPr>
              <w:jc w:val="center"/>
              <w:rPr>
                <w:sz w:val="22"/>
                <w:szCs w:val="22"/>
                <w:rPrChange w:id="71" w:author="Unknown">
                  <w:rPr>
                    <w:color w:val="FF0000"/>
                    <w:sz w:val="22"/>
                    <w:szCs w:val="22"/>
                  </w:rPr>
                </w:rPrChange>
              </w:rPr>
            </w:pPr>
          </w:p>
        </w:tc>
      </w:tr>
      <w:tr w:rsidR="001308FC" w:rsidRPr="00B92C69" w:rsidTr="00AB432B">
        <w:trPr>
          <w:jc w:val="center"/>
        </w:trPr>
        <w:tc>
          <w:tcPr>
            <w:tcW w:w="2164" w:type="dxa"/>
          </w:tcPr>
          <w:p w:rsidR="001308FC" w:rsidRPr="001308FC" w:rsidRDefault="001308FC" w:rsidP="00BA528B">
            <w:pPr>
              <w:pStyle w:val="Heading6"/>
              <w:spacing w:before="0"/>
              <w:rPr>
                <w:b w:val="0"/>
                <w:szCs w:val="22"/>
                <w:rPrChange w:id="72" w:author="Unknown">
                  <w:rPr>
                    <w:b w:val="0"/>
                    <w:color w:val="FF0000"/>
                    <w:szCs w:val="22"/>
                  </w:rPr>
                </w:rPrChange>
              </w:rPr>
            </w:pPr>
            <w:r w:rsidRPr="001308FC">
              <w:rPr>
                <w:b w:val="0"/>
                <w:szCs w:val="22"/>
                <w:rPrChange w:id="73" w:author="user1" w:date="2013-06-13T14:42:00Z">
                  <w:rPr>
                    <w:b w:val="0"/>
                    <w:color w:val="FF0000"/>
                    <w:sz w:val="20"/>
                    <w:szCs w:val="22"/>
                    <w:u w:val="single"/>
                  </w:rPr>
                </w:rPrChange>
              </w:rPr>
              <w:t>Forráskút Község Önkormányzatának Képviselő-testülete</w:t>
            </w:r>
          </w:p>
        </w:tc>
        <w:tc>
          <w:tcPr>
            <w:tcW w:w="2721" w:type="dxa"/>
          </w:tcPr>
          <w:p w:rsidR="001308FC" w:rsidRPr="001308FC" w:rsidRDefault="001308FC" w:rsidP="00BA528B">
            <w:pPr>
              <w:pStyle w:val="Heading6"/>
              <w:spacing w:before="0"/>
              <w:rPr>
                <w:b w:val="0"/>
                <w:szCs w:val="22"/>
                <w:rPrChange w:id="74" w:author="Unknown">
                  <w:rPr>
                    <w:b w:val="0"/>
                    <w:color w:val="FF0000"/>
                    <w:szCs w:val="22"/>
                  </w:rPr>
                </w:rPrChange>
              </w:rPr>
            </w:pPr>
            <w:r w:rsidRPr="001308FC">
              <w:rPr>
                <w:b w:val="0"/>
                <w:szCs w:val="22"/>
                <w:rPrChange w:id="75" w:author="user1" w:date="2013-06-13T14:42:00Z">
                  <w:rPr>
                    <w:b w:val="0"/>
                    <w:color w:val="FF0000"/>
                    <w:sz w:val="20"/>
                    <w:szCs w:val="22"/>
                    <w:u w:val="single"/>
                  </w:rPr>
                </w:rPrChange>
              </w:rPr>
              <w:t>6793 Forráskút, Fő u. 74.</w:t>
            </w:r>
          </w:p>
        </w:tc>
        <w:tc>
          <w:tcPr>
            <w:tcW w:w="2437" w:type="dxa"/>
          </w:tcPr>
          <w:p w:rsidR="001308FC" w:rsidRPr="001308FC" w:rsidRDefault="001308FC" w:rsidP="00AB432B">
            <w:pPr>
              <w:pStyle w:val="Heading6"/>
              <w:spacing w:before="0"/>
              <w:rPr>
                <w:b w:val="0"/>
                <w:szCs w:val="22"/>
                <w:rPrChange w:id="76" w:author="Unknown">
                  <w:rPr>
                    <w:b w:val="0"/>
                    <w:color w:val="FF0000"/>
                    <w:szCs w:val="22"/>
                  </w:rPr>
                </w:rPrChange>
              </w:rPr>
            </w:pPr>
            <w:r w:rsidRPr="001308FC">
              <w:rPr>
                <w:b w:val="0"/>
                <w:szCs w:val="22"/>
                <w:rPrChange w:id="77" w:author="user1" w:date="2013-06-13T14:42:00Z">
                  <w:rPr>
                    <w:b w:val="0"/>
                    <w:color w:val="FF0000"/>
                    <w:sz w:val="20"/>
                    <w:szCs w:val="22"/>
                    <w:u w:val="single"/>
                  </w:rPr>
                </w:rPrChange>
              </w:rPr>
              <w:t>Fodor Imre</w:t>
            </w:r>
          </w:p>
          <w:p w:rsidR="001308FC" w:rsidRPr="001308FC" w:rsidRDefault="001308FC" w:rsidP="00AB432B">
            <w:pPr>
              <w:jc w:val="center"/>
              <w:rPr>
                <w:sz w:val="22"/>
                <w:szCs w:val="22"/>
                <w:rPrChange w:id="78" w:author="Unknown">
                  <w:rPr>
                    <w:color w:val="FF0000"/>
                    <w:sz w:val="22"/>
                    <w:szCs w:val="22"/>
                  </w:rPr>
                </w:rPrChange>
              </w:rPr>
            </w:pPr>
            <w:r w:rsidRPr="001308FC">
              <w:rPr>
                <w:sz w:val="22"/>
                <w:szCs w:val="22"/>
                <w:rPrChange w:id="79" w:author="user1" w:date="2013-06-13T14:42:00Z">
                  <w:rPr>
                    <w:color w:val="FF0000"/>
                    <w:sz w:val="22"/>
                    <w:szCs w:val="22"/>
                    <w:u w:val="single"/>
                  </w:rPr>
                </w:rPrChange>
              </w:rPr>
              <w:t>polgármester</w:t>
            </w:r>
          </w:p>
        </w:tc>
        <w:tc>
          <w:tcPr>
            <w:tcW w:w="1966" w:type="dxa"/>
          </w:tcPr>
          <w:p w:rsidR="001308FC" w:rsidRPr="001308FC" w:rsidRDefault="001308FC" w:rsidP="00AB432B">
            <w:pPr>
              <w:pStyle w:val="Heading6"/>
              <w:spacing w:before="0"/>
              <w:rPr>
                <w:b w:val="0"/>
                <w:szCs w:val="22"/>
                <w:rPrChange w:id="80" w:author="Unknown">
                  <w:rPr>
                    <w:b w:val="0"/>
                    <w:color w:val="FF0000"/>
                    <w:szCs w:val="22"/>
                  </w:rPr>
                </w:rPrChange>
              </w:rPr>
            </w:pPr>
            <w:r w:rsidRPr="001308FC">
              <w:rPr>
                <w:b w:val="0"/>
                <w:szCs w:val="22"/>
                <w:rPrChange w:id="81" w:author="user1" w:date="2013-06-13T14:42:00Z">
                  <w:rPr>
                    <w:b w:val="0"/>
                    <w:color w:val="FF0000"/>
                    <w:sz w:val="20"/>
                    <w:szCs w:val="22"/>
                    <w:u w:val="single"/>
                  </w:rPr>
                </w:rPrChange>
              </w:rPr>
              <w:t>2160</w:t>
            </w:r>
          </w:p>
        </w:tc>
      </w:tr>
      <w:tr w:rsidR="001308FC" w:rsidRPr="00B92C69" w:rsidTr="00AB432B">
        <w:trPr>
          <w:jc w:val="center"/>
        </w:trPr>
        <w:tc>
          <w:tcPr>
            <w:tcW w:w="2164" w:type="dxa"/>
          </w:tcPr>
          <w:p w:rsidR="001308FC" w:rsidRPr="001308FC" w:rsidRDefault="001308FC" w:rsidP="00BA528B">
            <w:pPr>
              <w:pStyle w:val="Heading6"/>
              <w:spacing w:before="0"/>
              <w:rPr>
                <w:b w:val="0"/>
                <w:szCs w:val="22"/>
                <w:rPrChange w:id="82" w:author="Unknown">
                  <w:rPr>
                    <w:b w:val="0"/>
                    <w:color w:val="FF0000"/>
                    <w:szCs w:val="22"/>
                  </w:rPr>
                </w:rPrChange>
              </w:rPr>
            </w:pPr>
            <w:r w:rsidRPr="001308FC">
              <w:rPr>
                <w:b w:val="0"/>
                <w:szCs w:val="22"/>
                <w:rPrChange w:id="83" w:author="user1" w:date="2013-06-13T14:42:00Z">
                  <w:rPr>
                    <w:b w:val="0"/>
                    <w:color w:val="FF0000"/>
                    <w:sz w:val="20"/>
                    <w:szCs w:val="22"/>
                    <w:u w:val="single"/>
                  </w:rPr>
                </w:rPrChange>
              </w:rPr>
              <w:t>Üllés Nagyközségi Önkormányzat Képviselő-testülete</w:t>
            </w:r>
          </w:p>
        </w:tc>
        <w:tc>
          <w:tcPr>
            <w:tcW w:w="2721" w:type="dxa"/>
          </w:tcPr>
          <w:p w:rsidR="001308FC" w:rsidRPr="001308FC" w:rsidRDefault="001308FC" w:rsidP="00AB432B">
            <w:pPr>
              <w:pStyle w:val="Heading6"/>
              <w:spacing w:before="0"/>
              <w:rPr>
                <w:b w:val="0"/>
                <w:szCs w:val="22"/>
                <w:rPrChange w:id="84" w:author="Unknown">
                  <w:rPr>
                    <w:b w:val="0"/>
                    <w:color w:val="FF0000"/>
                    <w:szCs w:val="22"/>
                  </w:rPr>
                </w:rPrChange>
              </w:rPr>
            </w:pPr>
            <w:r w:rsidRPr="001308FC">
              <w:rPr>
                <w:b w:val="0"/>
                <w:szCs w:val="22"/>
                <w:rPrChange w:id="85" w:author="user1" w:date="2013-06-13T14:42:00Z">
                  <w:rPr>
                    <w:b w:val="0"/>
                    <w:color w:val="FF0000"/>
                    <w:sz w:val="20"/>
                    <w:szCs w:val="22"/>
                    <w:u w:val="single"/>
                  </w:rPr>
                </w:rPrChange>
              </w:rPr>
              <w:t>6794 Üllés, Dorozsmai út 40.</w:t>
            </w:r>
          </w:p>
        </w:tc>
        <w:tc>
          <w:tcPr>
            <w:tcW w:w="2437" w:type="dxa"/>
          </w:tcPr>
          <w:p w:rsidR="001308FC" w:rsidRPr="001308FC" w:rsidRDefault="001308FC" w:rsidP="00AB432B">
            <w:pPr>
              <w:pStyle w:val="Heading6"/>
              <w:spacing w:before="0"/>
              <w:rPr>
                <w:b w:val="0"/>
                <w:szCs w:val="22"/>
                <w:rPrChange w:id="86" w:author="Unknown">
                  <w:rPr>
                    <w:b w:val="0"/>
                    <w:color w:val="FF0000"/>
                    <w:szCs w:val="22"/>
                  </w:rPr>
                </w:rPrChange>
              </w:rPr>
            </w:pPr>
            <w:r w:rsidRPr="001308FC">
              <w:rPr>
                <w:b w:val="0"/>
                <w:szCs w:val="22"/>
                <w:rPrChange w:id="87" w:author="user1" w:date="2013-06-13T14:42:00Z">
                  <w:rPr>
                    <w:b w:val="0"/>
                    <w:color w:val="FF0000"/>
                    <w:sz w:val="20"/>
                    <w:szCs w:val="22"/>
                    <w:u w:val="single"/>
                  </w:rPr>
                </w:rPrChange>
              </w:rPr>
              <w:t>Nagy Attila Gyula</w:t>
            </w:r>
          </w:p>
          <w:p w:rsidR="001308FC" w:rsidRPr="00B92C69" w:rsidRDefault="001308FC" w:rsidP="00BA528B">
            <w:pPr>
              <w:jc w:val="center"/>
            </w:pPr>
            <w:r w:rsidRPr="001308FC">
              <w:rPr>
                <w:rPrChange w:id="88" w:author="user1" w:date="2013-06-13T14:42:00Z">
                  <w:rPr>
                    <w:color w:val="0000FF"/>
                    <w:u w:val="single"/>
                  </w:rPr>
                </w:rPrChange>
              </w:rPr>
              <w:t>polgármester</w:t>
            </w:r>
          </w:p>
        </w:tc>
        <w:tc>
          <w:tcPr>
            <w:tcW w:w="1966" w:type="dxa"/>
          </w:tcPr>
          <w:p w:rsidR="001308FC" w:rsidRPr="001308FC" w:rsidRDefault="001308FC" w:rsidP="00AB432B">
            <w:pPr>
              <w:pStyle w:val="Heading6"/>
              <w:spacing w:before="0"/>
              <w:rPr>
                <w:b w:val="0"/>
                <w:szCs w:val="22"/>
                <w:rPrChange w:id="89" w:author="Unknown">
                  <w:rPr>
                    <w:b w:val="0"/>
                    <w:color w:val="FF0000"/>
                    <w:szCs w:val="22"/>
                  </w:rPr>
                </w:rPrChange>
              </w:rPr>
            </w:pPr>
            <w:ins w:id="90" w:author="user1" w:date="2013-06-13T14:14:00Z">
              <w:r w:rsidRPr="001308FC">
                <w:rPr>
                  <w:b w:val="0"/>
                  <w:szCs w:val="22"/>
                  <w:rPrChange w:id="91" w:author="user1" w:date="2013-06-13T14:42:00Z">
                    <w:rPr>
                      <w:b w:val="0"/>
                      <w:color w:val="0000FF"/>
                      <w:sz w:val="20"/>
                      <w:szCs w:val="22"/>
                      <w:u w:val="single"/>
                    </w:rPr>
                  </w:rPrChange>
                </w:rPr>
                <w:t>3202</w:t>
              </w:r>
            </w:ins>
          </w:p>
        </w:tc>
      </w:tr>
      <w:tr w:rsidR="001308FC" w:rsidRPr="00B92C69" w:rsidTr="00AB432B">
        <w:trPr>
          <w:jc w:val="center"/>
        </w:trPr>
        <w:tc>
          <w:tcPr>
            <w:tcW w:w="2164" w:type="dxa"/>
          </w:tcPr>
          <w:p w:rsidR="001308FC" w:rsidRPr="001308FC" w:rsidRDefault="001308FC" w:rsidP="00BA528B">
            <w:pPr>
              <w:pStyle w:val="Heading6"/>
              <w:spacing w:before="0"/>
              <w:rPr>
                <w:b w:val="0"/>
                <w:szCs w:val="22"/>
                <w:rPrChange w:id="92" w:author="Unknown">
                  <w:rPr>
                    <w:b w:val="0"/>
                    <w:color w:val="FF0000"/>
                    <w:szCs w:val="22"/>
                  </w:rPr>
                </w:rPrChange>
              </w:rPr>
            </w:pPr>
            <w:r w:rsidRPr="001308FC">
              <w:rPr>
                <w:b w:val="0"/>
                <w:szCs w:val="22"/>
                <w:rPrChange w:id="93" w:author="user1" w:date="2013-06-13T14:42:00Z">
                  <w:rPr>
                    <w:b w:val="0"/>
                    <w:color w:val="FF0000"/>
                    <w:sz w:val="20"/>
                    <w:szCs w:val="22"/>
                    <w:u w:val="single"/>
                  </w:rPr>
                </w:rPrChange>
              </w:rPr>
              <w:t>Zsombó Nagyközség Önkormányzatának Képviselő-testülete</w:t>
            </w:r>
          </w:p>
        </w:tc>
        <w:tc>
          <w:tcPr>
            <w:tcW w:w="2721" w:type="dxa"/>
          </w:tcPr>
          <w:p w:rsidR="001308FC" w:rsidRPr="001308FC" w:rsidRDefault="001308FC" w:rsidP="00FB6034">
            <w:pPr>
              <w:pStyle w:val="Heading6"/>
              <w:spacing w:before="0"/>
              <w:rPr>
                <w:b w:val="0"/>
                <w:szCs w:val="22"/>
                <w:rPrChange w:id="94" w:author="Unknown">
                  <w:rPr>
                    <w:b w:val="0"/>
                    <w:color w:val="FF0000"/>
                    <w:szCs w:val="22"/>
                  </w:rPr>
                </w:rPrChange>
              </w:rPr>
            </w:pPr>
            <w:r w:rsidRPr="001308FC">
              <w:rPr>
                <w:b w:val="0"/>
                <w:szCs w:val="22"/>
                <w:rPrChange w:id="95" w:author="user1" w:date="2013-06-13T14:42:00Z">
                  <w:rPr>
                    <w:b w:val="0"/>
                    <w:color w:val="FF0000"/>
                    <w:sz w:val="20"/>
                    <w:szCs w:val="22"/>
                    <w:u w:val="single"/>
                  </w:rPr>
                </w:rPrChange>
              </w:rPr>
              <w:t>6792 Zsombó, Alkotmány u. 3.</w:t>
            </w:r>
          </w:p>
        </w:tc>
        <w:tc>
          <w:tcPr>
            <w:tcW w:w="2437" w:type="dxa"/>
          </w:tcPr>
          <w:p w:rsidR="001308FC" w:rsidRPr="001308FC" w:rsidRDefault="001308FC" w:rsidP="00AB432B">
            <w:pPr>
              <w:pStyle w:val="Heading6"/>
              <w:spacing w:before="0"/>
              <w:rPr>
                <w:b w:val="0"/>
                <w:szCs w:val="22"/>
                <w:rPrChange w:id="96" w:author="Unknown">
                  <w:rPr>
                    <w:b w:val="0"/>
                    <w:color w:val="FF0000"/>
                    <w:szCs w:val="22"/>
                  </w:rPr>
                </w:rPrChange>
              </w:rPr>
            </w:pPr>
            <w:r w:rsidRPr="001308FC">
              <w:rPr>
                <w:b w:val="0"/>
                <w:szCs w:val="22"/>
                <w:rPrChange w:id="97" w:author="user1" w:date="2013-06-13T14:42:00Z">
                  <w:rPr>
                    <w:b w:val="0"/>
                    <w:color w:val="FF0000"/>
                    <w:sz w:val="20"/>
                    <w:szCs w:val="22"/>
                    <w:u w:val="single"/>
                  </w:rPr>
                </w:rPrChange>
              </w:rPr>
              <w:t>Gyuris Zsolt</w:t>
            </w:r>
          </w:p>
          <w:p w:rsidR="001308FC" w:rsidRPr="00B92C69" w:rsidRDefault="001308FC" w:rsidP="00BA528B">
            <w:pPr>
              <w:jc w:val="center"/>
            </w:pPr>
            <w:r w:rsidRPr="001308FC">
              <w:rPr>
                <w:rPrChange w:id="98" w:author="user1" w:date="2013-06-13T14:42:00Z">
                  <w:rPr>
                    <w:color w:val="0000FF"/>
                    <w:u w:val="single"/>
                  </w:rPr>
                </w:rPrChange>
              </w:rPr>
              <w:t>polgármester</w:t>
            </w:r>
          </w:p>
        </w:tc>
        <w:tc>
          <w:tcPr>
            <w:tcW w:w="1966" w:type="dxa"/>
          </w:tcPr>
          <w:p w:rsidR="001308FC" w:rsidRPr="001308FC" w:rsidRDefault="001308FC" w:rsidP="00AB432B">
            <w:pPr>
              <w:pStyle w:val="Heading6"/>
              <w:spacing w:before="0"/>
              <w:rPr>
                <w:b w:val="0"/>
                <w:szCs w:val="22"/>
                <w:rPrChange w:id="99" w:author="Unknown">
                  <w:rPr>
                    <w:b w:val="0"/>
                    <w:color w:val="FF0000"/>
                    <w:szCs w:val="22"/>
                  </w:rPr>
                </w:rPrChange>
              </w:rPr>
            </w:pPr>
          </w:p>
        </w:tc>
      </w:tr>
    </w:tbl>
    <w:p w:rsidR="001308FC" w:rsidRPr="001308FC" w:rsidRDefault="001308FC" w:rsidP="00BA528B">
      <w:pPr>
        <w:outlineLvl w:val="1"/>
        <w:rPr>
          <w:b/>
          <w:strike/>
          <w:sz w:val="22"/>
          <w:szCs w:val="22"/>
          <w:rPrChange w:id="100" w:author="Unknown">
            <w:rPr>
              <w:b/>
              <w:strike/>
              <w:color w:val="FF0000"/>
              <w:sz w:val="22"/>
              <w:szCs w:val="22"/>
            </w:rPr>
          </w:rPrChange>
        </w:rPr>
      </w:pPr>
    </w:p>
    <w:p w:rsidR="001308FC" w:rsidRPr="00B92C69" w:rsidRDefault="001308FC" w:rsidP="008F254C">
      <w:pPr>
        <w:tabs>
          <w:tab w:val="left" w:pos="426"/>
        </w:tabs>
        <w:spacing w:before="240"/>
        <w:rPr>
          <w:b/>
          <w:sz w:val="22"/>
          <w:szCs w:val="22"/>
        </w:rPr>
      </w:pPr>
      <w:r w:rsidRPr="001308FC">
        <w:rPr>
          <w:b/>
          <w:sz w:val="22"/>
          <w:szCs w:val="22"/>
          <w:rPrChange w:id="101" w:author="user1" w:date="2013-06-13T14:42:00Z">
            <w:rPr>
              <w:b/>
              <w:color w:val="0000FF"/>
              <w:sz w:val="22"/>
              <w:szCs w:val="22"/>
              <w:u w:val="single"/>
            </w:rPr>
          </w:rPrChange>
        </w:rPr>
        <w:t xml:space="preserve">I.3. </w:t>
      </w:r>
      <w:r w:rsidRPr="00522CEE">
        <w:rPr>
          <w:b/>
          <w:sz w:val="22"/>
          <w:szCs w:val="22"/>
        </w:rPr>
        <w:tab/>
      </w:r>
      <w:r w:rsidRPr="001308FC">
        <w:rPr>
          <w:b/>
          <w:sz w:val="22"/>
          <w:szCs w:val="22"/>
          <w:rPrChange w:id="102" w:author="user1" w:date="2013-06-13T14:42:00Z">
            <w:rPr>
              <w:b/>
              <w:color w:val="0000FF"/>
              <w:sz w:val="22"/>
              <w:szCs w:val="22"/>
              <w:u w:val="single"/>
            </w:rPr>
          </w:rPrChange>
        </w:rPr>
        <w:t>Működési területe: a társult települések közigazgatási területe.</w:t>
      </w:r>
    </w:p>
    <w:p w:rsidR="001308FC" w:rsidRPr="00B92C69" w:rsidRDefault="001308FC" w:rsidP="008F254C">
      <w:pPr>
        <w:tabs>
          <w:tab w:val="left" w:pos="426"/>
        </w:tabs>
        <w:spacing w:before="240"/>
        <w:rPr>
          <w:b/>
          <w:i/>
          <w:sz w:val="22"/>
          <w:u w:val="single"/>
        </w:rPr>
      </w:pPr>
      <w:r w:rsidRPr="001308FC">
        <w:rPr>
          <w:b/>
          <w:sz w:val="22"/>
          <w:rPrChange w:id="103" w:author="user1" w:date="2013-06-13T14:42:00Z">
            <w:rPr>
              <w:b/>
              <w:color w:val="0000FF"/>
              <w:sz w:val="22"/>
              <w:u w:val="single"/>
            </w:rPr>
          </w:rPrChange>
        </w:rPr>
        <w:t xml:space="preserve">I.4. </w:t>
      </w:r>
      <w:r w:rsidRPr="00522CEE">
        <w:rPr>
          <w:b/>
          <w:sz w:val="22"/>
        </w:rPr>
        <w:tab/>
      </w:r>
      <w:r w:rsidRPr="001308FC">
        <w:rPr>
          <w:b/>
          <w:sz w:val="22"/>
          <w:rPrChange w:id="104" w:author="user1" w:date="2013-06-13T14:42:00Z">
            <w:rPr>
              <w:b/>
              <w:color w:val="0000FF"/>
              <w:sz w:val="22"/>
              <w:u w:val="single"/>
            </w:rPr>
          </w:rPrChange>
        </w:rPr>
        <w:t xml:space="preserve">A Társulás alapítói jogokkal felruházott irányító szerve: </w:t>
      </w:r>
      <w:r w:rsidRPr="001308FC">
        <w:rPr>
          <w:sz w:val="22"/>
          <w:rPrChange w:id="105" w:author="user1" w:date="2013-06-13T14:42:00Z">
            <w:rPr>
              <w:color w:val="0000FF"/>
              <w:sz w:val="22"/>
              <w:u w:val="single"/>
            </w:rPr>
          </w:rPrChange>
        </w:rPr>
        <w:t>A társult önkormányzatok képviselő-testületei.</w:t>
      </w:r>
    </w:p>
    <w:p w:rsidR="001308FC" w:rsidRPr="00B92C69" w:rsidRDefault="001308FC" w:rsidP="008F254C">
      <w:pPr>
        <w:tabs>
          <w:tab w:val="left" w:pos="426"/>
        </w:tabs>
        <w:spacing w:before="240"/>
        <w:rPr>
          <w:i/>
          <w:sz w:val="22"/>
          <w:u w:val="single"/>
        </w:rPr>
      </w:pPr>
      <w:r w:rsidRPr="001308FC">
        <w:rPr>
          <w:b/>
          <w:sz w:val="22"/>
          <w:rPrChange w:id="106" w:author="user1" w:date="2013-06-13T14:42:00Z">
            <w:rPr>
              <w:b/>
              <w:color w:val="0000FF"/>
              <w:sz w:val="22"/>
              <w:u w:val="single"/>
            </w:rPr>
          </w:rPrChange>
        </w:rPr>
        <w:t xml:space="preserve">I.5. </w:t>
      </w:r>
      <w:r w:rsidRPr="00522CEE">
        <w:rPr>
          <w:b/>
          <w:sz w:val="22"/>
        </w:rPr>
        <w:tab/>
      </w:r>
      <w:r w:rsidRPr="001308FC">
        <w:rPr>
          <w:b/>
          <w:sz w:val="22"/>
          <w:rPrChange w:id="107" w:author="user1" w:date="2013-06-13T14:42:00Z">
            <w:rPr>
              <w:b/>
              <w:color w:val="0000FF"/>
              <w:sz w:val="22"/>
              <w:u w:val="single"/>
            </w:rPr>
          </w:rPrChange>
        </w:rPr>
        <w:t>A Társulás irányító szerve:</w:t>
      </w:r>
      <w:r w:rsidRPr="001308FC">
        <w:rPr>
          <w:sz w:val="22"/>
          <w:rPrChange w:id="108" w:author="user1" w:date="2013-06-13T14:42:00Z">
            <w:rPr>
              <w:color w:val="0000FF"/>
              <w:sz w:val="22"/>
              <w:u w:val="single"/>
            </w:rPr>
          </w:rPrChange>
        </w:rPr>
        <w:t xml:space="preserve"> Forrás-4 Szennyvíz-Közmű Önkormányzati Társulás Társulási Tanácsa </w:t>
      </w:r>
    </w:p>
    <w:p w:rsidR="001308FC" w:rsidRPr="00B92C69" w:rsidRDefault="001308FC" w:rsidP="008F254C">
      <w:pPr>
        <w:tabs>
          <w:tab w:val="left" w:pos="426"/>
        </w:tabs>
        <w:spacing w:before="240"/>
        <w:rPr>
          <w:i/>
          <w:sz w:val="22"/>
          <w:u w:val="single"/>
        </w:rPr>
      </w:pPr>
      <w:r w:rsidRPr="001308FC">
        <w:rPr>
          <w:b/>
          <w:sz w:val="22"/>
          <w:rPrChange w:id="109" w:author="user1" w:date="2013-06-13T14:42:00Z">
            <w:rPr>
              <w:b/>
              <w:color w:val="0000FF"/>
              <w:sz w:val="22"/>
              <w:u w:val="single"/>
            </w:rPr>
          </w:rPrChange>
        </w:rPr>
        <w:t xml:space="preserve">I.7. </w:t>
      </w:r>
      <w:r w:rsidRPr="00522CEE">
        <w:rPr>
          <w:b/>
          <w:sz w:val="22"/>
        </w:rPr>
        <w:tab/>
      </w:r>
      <w:r w:rsidRPr="001308FC">
        <w:rPr>
          <w:b/>
          <w:sz w:val="22"/>
          <w:rPrChange w:id="110" w:author="user1" w:date="2013-06-13T14:42:00Z">
            <w:rPr>
              <w:b/>
              <w:color w:val="0000FF"/>
              <w:sz w:val="22"/>
              <w:u w:val="single"/>
            </w:rPr>
          </w:rPrChange>
        </w:rPr>
        <w:t>A Társulás létrehozásáról rendelkező határozat megnevezése, kelte, száma</w:t>
      </w:r>
    </w:p>
    <w:p w:rsidR="001308FC" w:rsidRPr="00B92C69" w:rsidRDefault="001308FC" w:rsidP="008F254C">
      <w:pPr>
        <w:tabs>
          <w:tab w:val="left" w:pos="2977"/>
        </w:tabs>
        <w:spacing w:before="120"/>
        <w:ind w:left="851"/>
        <w:rPr>
          <w:sz w:val="22"/>
        </w:rPr>
      </w:pPr>
      <w:r w:rsidRPr="001308FC">
        <w:rPr>
          <w:sz w:val="22"/>
          <w:rPrChange w:id="111" w:author="user1" w:date="2013-06-13T14:42:00Z">
            <w:rPr>
              <w:color w:val="0000FF"/>
              <w:sz w:val="22"/>
              <w:u w:val="single"/>
            </w:rPr>
          </w:rPrChange>
        </w:rPr>
        <w:t>Bordány Község Önkormányzati Képviselő-testülete 133/2009. (XI.27.) Ö</w:t>
      </w:r>
    </w:p>
    <w:p w:rsidR="001308FC" w:rsidRPr="00B92C69" w:rsidRDefault="001308FC" w:rsidP="008F254C">
      <w:pPr>
        <w:tabs>
          <w:tab w:val="left" w:pos="2977"/>
        </w:tabs>
        <w:spacing w:before="120"/>
        <w:ind w:left="851"/>
        <w:rPr>
          <w:sz w:val="22"/>
        </w:rPr>
      </w:pPr>
      <w:r w:rsidRPr="001308FC">
        <w:rPr>
          <w:sz w:val="22"/>
          <w:rPrChange w:id="112" w:author="user1" w:date="2013-06-13T14:42:00Z">
            <w:rPr>
              <w:color w:val="0000FF"/>
              <w:sz w:val="22"/>
              <w:u w:val="single"/>
            </w:rPr>
          </w:rPrChange>
        </w:rPr>
        <w:t>Forráskút Község Önkormányzatának Képviselő-testülete 161/2009. (XI.26.) Kh. határozata</w:t>
      </w:r>
    </w:p>
    <w:p w:rsidR="001308FC" w:rsidRPr="00B92C69" w:rsidRDefault="001308FC" w:rsidP="008F254C">
      <w:pPr>
        <w:tabs>
          <w:tab w:val="left" w:pos="2977"/>
        </w:tabs>
        <w:spacing w:before="120"/>
        <w:ind w:left="851"/>
        <w:rPr>
          <w:sz w:val="22"/>
        </w:rPr>
      </w:pPr>
      <w:r w:rsidRPr="001308FC">
        <w:rPr>
          <w:sz w:val="22"/>
          <w:rPrChange w:id="113" w:author="user1" w:date="2013-06-13T14:42:00Z">
            <w:rPr>
              <w:color w:val="0000FF"/>
              <w:sz w:val="22"/>
              <w:u w:val="single"/>
            </w:rPr>
          </w:rPrChange>
        </w:rPr>
        <w:t>Üllés Község Önkormányzatának Képviselő-testülete 141/2009. (XI.23.) Kt. sz. határozata</w:t>
      </w:r>
    </w:p>
    <w:p w:rsidR="001308FC" w:rsidRPr="00B92C69" w:rsidRDefault="001308FC" w:rsidP="008F254C">
      <w:pPr>
        <w:tabs>
          <w:tab w:val="left" w:pos="2977"/>
        </w:tabs>
        <w:spacing w:before="120"/>
        <w:ind w:left="851"/>
        <w:rPr>
          <w:sz w:val="22"/>
        </w:rPr>
      </w:pPr>
      <w:r w:rsidRPr="001308FC">
        <w:rPr>
          <w:sz w:val="22"/>
          <w:rPrChange w:id="114" w:author="user1" w:date="2013-06-13T14:42:00Z">
            <w:rPr>
              <w:color w:val="0000FF"/>
              <w:sz w:val="22"/>
              <w:u w:val="single"/>
            </w:rPr>
          </w:rPrChange>
        </w:rPr>
        <w:t>Zsombó Község Önkormányzatának Képviselő-testülete 188/2009. (XII.21.)Kt. határozata</w:t>
      </w:r>
    </w:p>
    <w:p w:rsidR="001308FC" w:rsidRPr="00B92C69" w:rsidRDefault="001308FC" w:rsidP="009C0159">
      <w:pPr>
        <w:tabs>
          <w:tab w:val="left" w:pos="426"/>
        </w:tabs>
        <w:spacing w:before="240"/>
        <w:jc w:val="both"/>
        <w:rPr>
          <w:sz w:val="22"/>
        </w:rPr>
      </w:pPr>
      <w:r w:rsidRPr="001308FC">
        <w:rPr>
          <w:b/>
          <w:sz w:val="22"/>
          <w:rPrChange w:id="115" w:author="user1" w:date="2013-06-13T14:42:00Z">
            <w:rPr>
              <w:b/>
              <w:color w:val="0000FF"/>
              <w:sz w:val="22"/>
              <w:u w:val="single"/>
            </w:rPr>
          </w:rPrChange>
        </w:rPr>
        <w:t xml:space="preserve">I.8. </w:t>
      </w:r>
      <w:r w:rsidRPr="00522CEE">
        <w:rPr>
          <w:b/>
          <w:sz w:val="22"/>
        </w:rPr>
        <w:tab/>
      </w:r>
      <w:r w:rsidRPr="001308FC">
        <w:rPr>
          <w:b/>
          <w:sz w:val="22"/>
          <w:rPrChange w:id="116" w:author="user1" w:date="2013-06-13T14:42:00Z">
            <w:rPr>
              <w:b/>
              <w:color w:val="0000FF"/>
              <w:sz w:val="22"/>
              <w:u w:val="single"/>
            </w:rPr>
          </w:rPrChange>
        </w:rPr>
        <w:t xml:space="preserve">A Társulás, mint helyi önkormányzati költségvetési szerv vezetőjének kinevezési, megbízási, választási rendje: </w:t>
      </w:r>
    </w:p>
    <w:p w:rsidR="001308FC" w:rsidRPr="00B92C69" w:rsidRDefault="001308FC" w:rsidP="00044EC2">
      <w:pPr>
        <w:tabs>
          <w:tab w:val="left" w:pos="2977"/>
        </w:tabs>
        <w:spacing w:before="240"/>
        <w:jc w:val="both"/>
        <w:rPr>
          <w:sz w:val="22"/>
        </w:rPr>
      </w:pPr>
      <w:r w:rsidRPr="001308FC">
        <w:rPr>
          <w:sz w:val="22"/>
          <w:rPrChange w:id="117" w:author="user1" w:date="2013-06-13T14:42:00Z">
            <w:rPr>
              <w:color w:val="0000FF"/>
              <w:sz w:val="22"/>
              <w:u w:val="single"/>
            </w:rPr>
          </w:rPrChange>
        </w:rPr>
        <w:t xml:space="preserve">A Társulási Tanács elnökét a Társulási Tanács tagjai választják </w:t>
      </w:r>
      <w:del w:id="118" w:author="user1" w:date="2013-06-13T14:22:00Z">
        <w:r w:rsidRPr="001308FC">
          <w:rPr>
            <w:sz w:val="22"/>
            <w:rPrChange w:id="119" w:author="user1" w:date="2013-06-13T14:42:00Z">
              <w:rPr>
                <w:color w:val="0000FF"/>
                <w:sz w:val="22"/>
                <w:u w:val="single"/>
              </w:rPr>
            </w:rPrChange>
          </w:rPr>
          <w:delText xml:space="preserve"> </w:delText>
        </w:r>
      </w:del>
      <w:r w:rsidRPr="001308FC">
        <w:rPr>
          <w:sz w:val="22"/>
          <w:rPrChange w:id="120" w:author="user1" w:date="2013-06-13T14:42:00Z">
            <w:rPr>
              <w:color w:val="0000FF"/>
              <w:sz w:val="22"/>
              <w:u w:val="single"/>
            </w:rPr>
          </w:rPrChange>
        </w:rPr>
        <w:t>jelen megállapodásban és az Mötv-ben foglaltak szerint.</w:t>
      </w:r>
    </w:p>
    <w:p w:rsidR="001308FC" w:rsidRPr="00B92C69" w:rsidRDefault="001308FC">
      <w:pPr>
        <w:pStyle w:val="Heading6"/>
        <w:spacing w:before="480"/>
      </w:pPr>
      <w:r w:rsidRPr="001308FC">
        <w:rPr>
          <w:rPrChange w:id="121" w:author="user1" w:date="2013-06-13T14:42:00Z">
            <w:rPr>
              <w:b w:val="0"/>
              <w:color w:val="0000FF"/>
              <w:sz w:val="20"/>
              <w:u w:val="single"/>
            </w:rPr>
          </w:rPrChange>
        </w:rPr>
        <w:t>II.  A TÁRSULÁS IDŐTARTAMA</w:t>
      </w:r>
    </w:p>
    <w:p w:rsidR="001308FC" w:rsidRPr="00B92C69" w:rsidRDefault="001308FC" w:rsidP="00253B8B">
      <w:pPr>
        <w:spacing w:before="240"/>
        <w:jc w:val="both"/>
        <w:rPr>
          <w:i/>
          <w:sz w:val="22"/>
        </w:rPr>
      </w:pPr>
      <w:r w:rsidRPr="001308FC">
        <w:rPr>
          <w:sz w:val="22"/>
          <w:rPrChange w:id="122" w:author="user1" w:date="2013-06-13T14:42:00Z">
            <w:rPr>
              <w:color w:val="0000FF"/>
              <w:sz w:val="22"/>
              <w:u w:val="single"/>
            </w:rPr>
          </w:rPrChange>
        </w:rPr>
        <w:t>A Társulás határozatlan időre, de legalább, a KEOP projekt beruházási szakaszának teljes befejezéséig és az azt követő öt éves fenntartási időszakra jött létre.</w:t>
      </w:r>
    </w:p>
    <w:p w:rsidR="001308FC" w:rsidRPr="00B92C69" w:rsidRDefault="001308FC" w:rsidP="00C42647">
      <w:pPr>
        <w:pStyle w:val="Heading6"/>
        <w:spacing w:before="480"/>
      </w:pPr>
      <w:r w:rsidRPr="001308FC">
        <w:rPr>
          <w:rPrChange w:id="123" w:author="user1" w:date="2013-06-13T14:42:00Z">
            <w:rPr>
              <w:b w:val="0"/>
              <w:color w:val="0000FF"/>
              <w:sz w:val="20"/>
              <w:u w:val="single"/>
            </w:rPr>
          </w:rPrChange>
        </w:rPr>
        <w:t>III. A TÁRSULÁS JOGÁLLÁSA</w:t>
      </w:r>
    </w:p>
    <w:p w:rsidR="001308FC" w:rsidRPr="00B92C69" w:rsidRDefault="001308FC">
      <w:pPr>
        <w:pStyle w:val="BodyText3"/>
      </w:pPr>
      <w:r w:rsidRPr="001308FC">
        <w:rPr>
          <w:rPrChange w:id="124" w:author="user1" w:date="2013-06-13T14:42:00Z">
            <w:rPr>
              <w:color w:val="0000FF"/>
              <w:sz w:val="20"/>
              <w:u w:val="single"/>
            </w:rPr>
          </w:rPrChange>
        </w:rPr>
        <w:t xml:space="preserve">III. 1. </w:t>
      </w:r>
      <w:r w:rsidRPr="00522CEE">
        <w:tab/>
      </w:r>
      <w:r w:rsidRPr="001308FC">
        <w:rPr>
          <w:rPrChange w:id="125" w:author="user1" w:date="2013-06-13T14:42:00Z">
            <w:rPr>
              <w:color w:val="0000FF"/>
              <w:sz w:val="20"/>
              <w:u w:val="single"/>
            </w:rPr>
          </w:rPrChange>
        </w:rPr>
        <w:t xml:space="preserve">A Társulás jogi személy. </w:t>
      </w:r>
    </w:p>
    <w:p w:rsidR="001308FC" w:rsidRPr="00B92C69" w:rsidRDefault="001308FC" w:rsidP="00F46FB2">
      <w:pPr>
        <w:pStyle w:val="BodyText3"/>
      </w:pPr>
      <w:r w:rsidRPr="001308FC">
        <w:rPr>
          <w:rPrChange w:id="126" w:author="user1" w:date="2013-06-13T14:42:00Z">
            <w:rPr>
              <w:color w:val="0000FF"/>
              <w:sz w:val="20"/>
              <w:u w:val="single"/>
            </w:rPr>
          </w:rPrChange>
        </w:rPr>
        <w:t xml:space="preserve">III.2. </w:t>
      </w:r>
      <w:r w:rsidRPr="00522CEE">
        <w:tab/>
      </w:r>
      <w:r w:rsidRPr="001308FC">
        <w:rPr>
          <w:rPrChange w:id="127" w:author="user1" w:date="2013-06-13T14:42:00Z">
            <w:rPr>
              <w:color w:val="0000FF"/>
              <w:sz w:val="20"/>
              <w:u w:val="single"/>
            </w:rPr>
          </w:rPrChange>
        </w:rPr>
        <w:t xml:space="preserve">A Társulás az előirányzatai feletti rendelkezési jogosultság tekintetében teljes jogkörrel rendelkező, önállóan működő költségvetési szerv. </w:t>
      </w:r>
    </w:p>
    <w:p w:rsidR="001308FC" w:rsidRPr="00B92C69" w:rsidRDefault="001308FC" w:rsidP="00F46FB2">
      <w:pPr>
        <w:pStyle w:val="BodyText3"/>
      </w:pPr>
      <w:r w:rsidRPr="001308FC">
        <w:rPr>
          <w:rPrChange w:id="128" w:author="user1" w:date="2013-06-13T14:42:00Z">
            <w:rPr>
              <w:color w:val="0000FF"/>
              <w:sz w:val="20"/>
              <w:u w:val="single"/>
            </w:rPr>
          </w:rPrChange>
        </w:rPr>
        <w:t xml:space="preserve">III.3. </w:t>
      </w:r>
      <w:r w:rsidRPr="00522CEE">
        <w:tab/>
      </w:r>
      <w:r w:rsidRPr="001308FC">
        <w:rPr>
          <w:rPrChange w:id="129" w:author="user1" w:date="2013-06-13T14:42:00Z">
            <w:rPr>
              <w:color w:val="0000FF"/>
              <w:sz w:val="20"/>
              <w:u w:val="single"/>
            </w:rPr>
          </w:rPrChange>
        </w:rPr>
        <w:t>A Társulás szellemi, fizikai támogató, ezen belül különösen a Társulás gazdálkodási, pénzügyi-gazdasági feladatait, továbbá a döntések előkészítését, a végrehajtás szervezését Forráskúti  Polgármesteri Hivatal,</w:t>
      </w:r>
      <w:r w:rsidRPr="001308FC">
        <w:rPr>
          <w:iCs/>
          <w:rPrChange w:id="130" w:author="user1" w:date="2013-06-13T14:42:00Z">
            <w:rPr>
              <w:iCs/>
              <w:color w:val="0000FF"/>
              <w:sz w:val="20"/>
              <w:u w:val="single"/>
            </w:rPr>
          </w:rPrChange>
        </w:rPr>
        <w:t xml:space="preserve"> </w:t>
      </w:r>
      <w:r w:rsidRPr="001308FC">
        <w:rPr>
          <w:rPrChange w:id="131" w:author="user1" w:date="2013-06-13T14:42:00Z">
            <w:rPr>
              <w:color w:val="0000FF"/>
              <w:sz w:val="20"/>
              <w:u w:val="single"/>
            </w:rPr>
          </w:rPrChange>
        </w:rPr>
        <w:t xml:space="preserve">mint önállóan működő és gazdálkodó költségvetési szerv látja el, jelen társulási megállapodásban, az Ávr-ben, továbbá az államháztartás szervezetei beszámolási és könyvvezetési sajátosságairól szóló </w:t>
      </w:r>
      <w:r w:rsidRPr="001308FC">
        <w:rPr>
          <w:rPrChange w:id="132" w:author="user1" w:date="2013-06-13T14:42:00Z">
            <w:rPr/>
          </w:rPrChange>
        </w:rPr>
        <w:fldChar w:fldCharType="begin"/>
      </w:r>
      <w:r w:rsidRPr="001308FC">
        <w:rPr>
          <w:rPrChange w:id="133" w:author="user1" w:date="2013-06-13T14:42:00Z">
            <w:rPr>
              <w:color w:val="0000FF"/>
              <w:sz w:val="20"/>
              <w:u w:val="single"/>
            </w:rPr>
          </w:rPrChange>
        </w:rPr>
        <w:instrText xml:space="preserve"> HYPERLINK "cdp://1/A0000249.KOR/" </w:instrText>
      </w:r>
      <w:r w:rsidRPr="00522CEE">
        <w:rPr>
          <w:rPrChange w:id="134" w:author="user1" w:date="2013-06-13T14:42:00Z">
            <w:rPr/>
          </w:rPrChange>
        </w:rPr>
        <w:instrText>\</w:instrText>
      </w:r>
      <w:r w:rsidRPr="001308FC">
        <w:rPr>
          <w:rPrChange w:id="135" w:author="user1" w:date="2013-06-13T14:42:00Z">
            <w:rPr>
              <w:color w:val="0000FF"/>
              <w:sz w:val="20"/>
              <w:u w:val="single"/>
            </w:rPr>
          </w:rPrChange>
        </w:rPr>
        <w:instrText xml:space="preserve">o "249/2000.(XII.24.) Korm. rendeletben" </w:instrText>
      </w:r>
      <w:r w:rsidRPr="001308FC">
        <w:rPr>
          <w:rPrChange w:id="136" w:author="user1" w:date="2013-06-13T14:42:00Z">
            <w:rPr/>
          </w:rPrChange>
        </w:rPr>
        <w:fldChar w:fldCharType="separate"/>
      </w:r>
      <w:r w:rsidRPr="001308FC">
        <w:rPr>
          <w:rStyle w:val="Hyperlink"/>
          <w:color w:val="auto"/>
          <w:u w:val="none"/>
          <w:rPrChange w:id="137" w:author="user1" w:date="2013-06-13T14:42:00Z">
            <w:rPr>
              <w:rStyle w:val="Hyperlink"/>
              <w:color w:val="auto"/>
              <w:sz w:val="20"/>
              <w:u w:val="none"/>
            </w:rPr>
          </w:rPrChange>
        </w:rPr>
        <w:t>249/2000.(XII.24.) Korm. rendeletben</w:t>
      </w:r>
      <w:r w:rsidRPr="001308FC">
        <w:rPr>
          <w:rPrChange w:id="138" w:author="user1" w:date="2013-06-13T14:42:00Z">
            <w:rPr/>
          </w:rPrChange>
        </w:rPr>
        <w:fldChar w:fldCharType="end"/>
      </w:r>
      <w:r w:rsidRPr="001308FC">
        <w:rPr>
          <w:rPrChange w:id="139" w:author="user1" w:date="2013-06-13T14:42:00Z">
            <w:rPr>
              <w:color w:val="0000FF"/>
              <w:sz w:val="20"/>
              <w:u w:val="single"/>
            </w:rPr>
          </w:rPrChange>
        </w:rPr>
        <w:t xml:space="preserve"> </w:t>
      </w:r>
      <w:r w:rsidRPr="00522CEE">
        <w:t>–</w:t>
      </w:r>
      <w:r w:rsidRPr="001308FC">
        <w:rPr>
          <w:rPrChange w:id="140" w:author="user1" w:date="2013-06-13T14:42:00Z">
            <w:rPr>
              <w:color w:val="0000FF"/>
              <w:sz w:val="20"/>
              <w:u w:val="single"/>
            </w:rPr>
          </w:rPrChange>
        </w:rPr>
        <w:t xml:space="preserve"> továbbiakban Áhsz. - foglaltak szerint.</w:t>
      </w:r>
    </w:p>
    <w:p w:rsidR="001308FC" w:rsidRPr="00B92C69" w:rsidRDefault="001308FC">
      <w:pPr>
        <w:pStyle w:val="BodyText3"/>
      </w:pPr>
      <w:r w:rsidRPr="001308FC">
        <w:rPr>
          <w:rPrChange w:id="141" w:author="user1" w:date="2013-06-13T14:42:00Z">
            <w:rPr>
              <w:color w:val="0000FF"/>
              <w:sz w:val="20"/>
              <w:u w:val="single"/>
            </w:rPr>
          </w:rPrChange>
        </w:rPr>
        <w:t xml:space="preserve">III.4. </w:t>
      </w:r>
      <w:r w:rsidRPr="00522CEE">
        <w:tab/>
      </w:r>
      <w:r w:rsidRPr="001308FC">
        <w:rPr>
          <w:rPrChange w:id="142" w:author="user1" w:date="2013-06-13T14:42:00Z">
            <w:rPr>
              <w:color w:val="0000FF"/>
              <w:sz w:val="20"/>
              <w:u w:val="single"/>
            </w:rPr>
          </w:rPrChange>
        </w:rPr>
        <w:t>A Társulás, a projekt végrehajtása során, a társult önkormányzatok, mint a KEOP projekt közös kedvezményezettjeinek megbízásából, a projekt lebonyolításáért felelős projektgazdaként jár el.</w:t>
      </w:r>
    </w:p>
    <w:p w:rsidR="001308FC" w:rsidRPr="00B92C69" w:rsidRDefault="001308FC">
      <w:pPr>
        <w:pStyle w:val="BodyText3"/>
      </w:pPr>
      <w:r w:rsidRPr="001308FC">
        <w:rPr>
          <w:rPrChange w:id="143" w:author="user1" w:date="2013-06-13T14:42:00Z">
            <w:rPr>
              <w:color w:val="0000FF"/>
              <w:sz w:val="20"/>
              <w:u w:val="single"/>
            </w:rPr>
          </w:rPrChange>
        </w:rPr>
        <w:t xml:space="preserve">III.5. </w:t>
      </w:r>
      <w:r w:rsidRPr="00522CEE">
        <w:tab/>
      </w:r>
      <w:r w:rsidRPr="001308FC">
        <w:rPr>
          <w:rPrChange w:id="144" w:author="user1" w:date="2013-06-13T14:42:00Z">
            <w:rPr>
              <w:color w:val="0000FF"/>
              <w:sz w:val="20"/>
              <w:u w:val="single"/>
            </w:rPr>
          </w:rPrChange>
        </w:rPr>
        <w:t xml:space="preserve">Az alapító önkormányzatok megbízásából a Társulás irányító szerve </w:t>
      </w:r>
      <w:r w:rsidRPr="00522CEE">
        <w:t>–</w:t>
      </w:r>
      <w:r w:rsidRPr="001308FC">
        <w:rPr>
          <w:rPrChange w:id="145" w:author="user1" w:date="2013-06-13T14:42:00Z">
            <w:rPr>
              <w:color w:val="0000FF"/>
              <w:sz w:val="20"/>
              <w:u w:val="single"/>
            </w:rPr>
          </w:rPrChange>
        </w:rPr>
        <w:t xml:space="preserve"> az alapítók képviseletében </w:t>
      </w:r>
      <w:r w:rsidRPr="00522CEE">
        <w:t>–</w:t>
      </w:r>
      <w:r w:rsidRPr="001308FC">
        <w:rPr>
          <w:rPrChange w:id="146" w:author="user1" w:date="2013-06-13T14:42:00Z">
            <w:rPr>
              <w:color w:val="0000FF"/>
              <w:sz w:val="20"/>
              <w:u w:val="single"/>
            </w:rPr>
          </w:rPrChange>
        </w:rPr>
        <w:t xml:space="preserve">  kezdeményezi a Társulásnak a kincstárnál történő nyilvántartásba vételét.</w:t>
      </w:r>
    </w:p>
    <w:p w:rsidR="001308FC" w:rsidRPr="00B92C69" w:rsidRDefault="001308FC" w:rsidP="00AF1FB4">
      <w:pPr>
        <w:pStyle w:val="BodyText3"/>
        <w:rPr>
          <w:u w:val="single"/>
        </w:rPr>
      </w:pPr>
      <w:r w:rsidRPr="001308FC">
        <w:rPr>
          <w:rPrChange w:id="147" w:author="user1" w:date="2013-06-13T14:42:00Z">
            <w:rPr>
              <w:color w:val="0000FF"/>
              <w:sz w:val="20"/>
              <w:u w:val="single"/>
            </w:rPr>
          </w:rPrChange>
        </w:rPr>
        <w:t xml:space="preserve">III.6. </w:t>
      </w:r>
      <w:r w:rsidRPr="00522CEE">
        <w:tab/>
      </w:r>
      <w:r w:rsidRPr="001308FC">
        <w:rPr>
          <w:rPrChange w:id="148" w:author="user1" w:date="2013-06-13T14:42:00Z">
            <w:rPr>
              <w:color w:val="0000FF"/>
              <w:sz w:val="20"/>
              <w:u w:val="single"/>
            </w:rPr>
          </w:rPrChange>
        </w:rPr>
        <w:t>A Társulás a nyilvántartásba való bejegyzésével, a bejegyzés napjával jön létre</w:t>
      </w:r>
      <w:r w:rsidRPr="001308FC">
        <w:rPr>
          <w:u w:val="single"/>
          <w:rPrChange w:id="149" w:author="user1" w:date="2013-06-13T14:42:00Z">
            <w:rPr>
              <w:color w:val="0000FF"/>
              <w:sz w:val="20"/>
              <w:u w:val="single"/>
            </w:rPr>
          </w:rPrChange>
        </w:rPr>
        <w:t>.</w:t>
      </w:r>
    </w:p>
    <w:p w:rsidR="001308FC" w:rsidRPr="00B92C69" w:rsidRDefault="001308FC" w:rsidP="00C42647">
      <w:pPr>
        <w:pStyle w:val="Heading6"/>
        <w:spacing w:before="480"/>
      </w:pPr>
      <w:r w:rsidRPr="001308FC">
        <w:rPr>
          <w:rPrChange w:id="150" w:author="user1" w:date="2013-06-13T14:42:00Z">
            <w:rPr>
              <w:b w:val="0"/>
              <w:color w:val="0000FF"/>
              <w:sz w:val="20"/>
              <w:u w:val="single"/>
            </w:rPr>
          </w:rPrChange>
        </w:rPr>
        <w:t>IV. A TÁRSULÁSRA ÁTRUHÁZOTT ÖNKORMÁNYZATI FELADAT- ÉS HATÁSKÖRÖK</w:t>
      </w:r>
    </w:p>
    <w:p w:rsidR="001308FC" w:rsidRPr="00B92C69" w:rsidRDefault="001308FC" w:rsidP="003036F2">
      <w:pPr>
        <w:pStyle w:val="BodyText3"/>
      </w:pPr>
      <w:r w:rsidRPr="001308FC">
        <w:rPr>
          <w:rPrChange w:id="151" w:author="user1" w:date="2013-06-13T14:42:00Z">
            <w:rPr>
              <w:color w:val="0000FF"/>
              <w:sz w:val="20"/>
              <w:u w:val="single"/>
            </w:rPr>
          </w:rPrChange>
        </w:rPr>
        <w:t>A Társulás tagjai a  Mötv-ben és a Vgtv-ben meghatározott</w:t>
      </w:r>
      <w:r w:rsidRPr="001308FC">
        <w:rPr>
          <w:szCs w:val="22"/>
          <w:rPrChange w:id="152" w:author="user1" w:date="2013-06-13T14:42:00Z">
            <w:rPr>
              <w:color w:val="0000FF"/>
              <w:sz w:val="20"/>
              <w:szCs w:val="22"/>
              <w:u w:val="single"/>
            </w:rPr>
          </w:rPrChange>
        </w:rPr>
        <w:t xml:space="preserve"> </w:t>
      </w:r>
      <w:r w:rsidRPr="001308FC">
        <w:rPr>
          <w:rPrChange w:id="153" w:author="user1" w:date="2013-06-13T14:42:00Z">
            <w:rPr>
              <w:color w:val="0000FF"/>
              <w:sz w:val="20"/>
              <w:u w:val="single"/>
            </w:rPr>
          </w:rPrChange>
        </w:rPr>
        <w:t>kötelezően ellátandó vízgazdálkodási feladatok közül a Társulásra ruházzák át a Társulás célját képező projekt megvalósításával kapcsolatos alábbi feladat- és hatásköröket:</w:t>
      </w:r>
    </w:p>
    <w:p w:rsidR="001308FC" w:rsidRPr="00B92C69" w:rsidRDefault="001308FC" w:rsidP="00620E12">
      <w:pPr>
        <w:pStyle w:val="BodyText3"/>
      </w:pPr>
      <w:r w:rsidRPr="001308FC">
        <w:rPr>
          <w:rPrChange w:id="154" w:author="user1" w:date="2013-06-13T14:42:00Z">
            <w:rPr>
              <w:color w:val="0000FF"/>
              <w:sz w:val="20"/>
              <w:u w:val="single"/>
            </w:rPr>
          </w:rPrChange>
        </w:rPr>
        <w:t>Szennyvíz-agglomeráció keretében a településeken keletkező szennyvizek elvezetése és tisztításához szükséges, meglévő víziközművek bővítése, új szennyvíztisztító létesítmény létrehozása.</w:t>
      </w:r>
    </w:p>
    <w:p w:rsidR="001308FC" w:rsidRPr="00B92C69" w:rsidRDefault="001308FC" w:rsidP="003036F2">
      <w:pPr>
        <w:pStyle w:val="BodyText3"/>
      </w:pPr>
      <w:r w:rsidRPr="001308FC">
        <w:rPr>
          <w:rPrChange w:id="155" w:author="user1" w:date="2013-06-13T14:42:00Z">
            <w:rPr>
              <w:color w:val="0000FF"/>
              <w:sz w:val="20"/>
              <w:u w:val="single"/>
            </w:rPr>
          </w:rPrChange>
        </w:rPr>
        <w:t xml:space="preserve">IV.1. A Társulásra átruházott önkormányzati hatáskörök: </w:t>
      </w:r>
    </w:p>
    <w:p w:rsidR="001308FC" w:rsidRPr="00B92C69" w:rsidRDefault="001308FC" w:rsidP="00E42395">
      <w:pPr>
        <w:pStyle w:val="BodyText3"/>
        <w:numPr>
          <w:ilvl w:val="0"/>
          <w:numId w:val="47"/>
        </w:numPr>
        <w:spacing w:before="0"/>
        <w:ind w:left="714" w:hanging="357"/>
      </w:pPr>
      <w:r w:rsidRPr="001308FC">
        <w:rPr>
          <w:rPrChange w:id="156" w:author="user1" w:date="2013-06-13T14:42:00Z">
            <w:rPr>
              <w:color w:val="0000FF"/>
              <w:sz w:val="20"/>
              <w:u w:val="single"/>
            </w:rPr>
          </w:rPrChange>
        </w:rPr>
        <w:t xml:space="preserve">költségvetési szerv alapítása, átalakítása, megszüntetése. A Tanács e hatáskörét az Önkormányzatok Képviselő-testületeinek előzetes egyetértésével gyakorolhatja. </w:t>
      </w:r>
    </w:p>
    <w:p w:rsidR="001308FC" w:rsidRPr="00B92C69" w:rsidRDefault="001308FC" w:rsidP="00E42395">
      <w:pPr>
        <w:pStyle w:val="BodyText3"/>
        <w:numPr>
          <w:ilvl w:val="0"/>
          <w:numId w:val="47"/>
        </w:numPr>
        <w:spacing w:before="0"/>
        <w:ind w:left="714" w:hanging="357"/>
      </w:pPr>
      <w:r w:rsidRPr="001308FC">
        <w:rPr>
          <w:rPrChange w:id="157" w:author="user1" w:date="2013-06-13T14:42:00Z">
            <w:rPr>
              <w:color w:val="0000FF"/>
              <w:sz w:val="20"/>
              <w:u w:val="single"/>
            </w:rPr>
          </w:rPrChange>
        </w:rPr>
        <w:t>a költségvetési szerv vezetőjének (magasabb vezető) kinevezése vagy megbízása, felmentése vagy vezetői megbízásának visszavonása, díjazásának megállapítása. A vezetővel kapcsolatos egyéb munkáltatói jogokat a Tanács elnöke gyakorolja.</w:t>
      </w:r>
    </w:p>
    <w:p w:rsidR="001308FC" w:rsidRPr="00B92C69" w:rsidRDefault="001308FC" w:rsidP="006D3F8A">
      <w:pPr>
        <w:rPr>
          <w:b/>
          <w:sz w:val="22"/>
          <w:szCs w:val="22"/>
        </w:rPr>
      </w:pPr>
    </w:p>
    <w:p w:rsidR="001308FC" w:rsidRPr="00B92C69" w:rsidRDefault="001308FC" w:rsidP="006D3F8A">
      <w:pPr>
        <w:rPr>
          <w:b/>
          <w:sz w:val="22"/>
          <w:szCs w:val="22"/>
        </w:rPr>
      </w:pPr>
      <w:r w:rsidRPr="001308FC">
        <w:rPr>
          <w:b/>
          <w:sz w:val="22"/>
          <w:szCs w:val="22"/>
          <w:rPrChange w:id="158" w:author="user1" w:date="2013-06-13T14:42:00Z">
            <w:rPr>
              <w:b/>
              <w:color w:val="0000FF"/>
              <w:sz w:val="22"/>
              <w:szCs w:val="22"/>
              <w:u w:val="single"/>
            </w:rPr>
          </w:rPrChange>
        </w:rPr>
        <w:t>IV.2 A Társulás alaptevékenysége(i):</w:t>
      </w:r>
    </w:p>
    <w:p w:rsidR="001308FC" w:rsidRPr="0012159D" w:rsidRDefault="001308FC" w:rsidP="006D3F8A">
      <w:pPr>
        <w:rPr>
          <w:b/>
          <w:sz w:val="22"/>
          <w:szCs w:val="22"/>
          <w:rPrChange w:id="159" w:author="Unknown">
            <w:rPr>
              <w:b/>
              <w:sz w:val="22"/>
              <w:szCs w:val="22"/>
            </w:rPr>
          </w:rPrChange>
        </w:rPr>
      </w:pPr>
    </w:p>
    <w:p w:rsidR="001308FC" w:rsidRPr="00B92C69" w:rsidRDefault="001308FC" w:rsidP="006D3F8A">
      <w:pPr>
        <w:rPr>
          <w:b/>
          <w:sz w:val="22"/>
          <w:szCs w:val="22"/>
        </w:rPr>
      </w:pPr>
      <w:r w:rsidRPr="001308FC">
        <w:rPr>
          <w:b/>
          <w:sz w:val="22"/>
          <w:szCs w:val="22"/>
          <w:rPrChange w:id="160" w:author="user1" w:date="2013-06-13T14:42:00Z">
            <w:rPr>
              <w:b/>
              <w:color w:val="0000FF"/>
              <w:sz w:val="22"/>
              <w:szCs w:val="22"/>
              <w:u w:val="single"/>
            </w:rPr>
          </w:rPrChange>
        </w:rPr>
        <w:t xml:space="preserve">Szakágazat száma, megnevezése: </w:t>
      </w:r>
    </w:p>
    <w:p w:rsidR="001308FC" w:rsidRDefault="001308FC">
      <w:pPr>
        <w:rPr>
          <w:sz w:val="22"/>
          <w:szCs w:val="22"/>
        </w:rPr>
      </w:pPr>
      <w:r w:rsidRPr="001308FC">
        <w:rPr>
          <w:sz w:val="22"/>
          <w:szCs w:val="22"/>
          <w:rPrChange w:id="161" w:author="user1" w:date="2013-06-13T14:42:00Z">
            <w:rPr>
              <w:color w:val="0000FF"/>
              <w:sz w:val="22"/>
              <w:szCs w:val="22"/>
              <w:u w:val="single"/>
            </w:rPr>
          </w:rPrChange>
        </w:rPr>
        <w:t>370000</w:t>
      </w:r>
      <w:r w:rsidRPr="00522CEE">
        <w:rPr>
          <w:sz w:val="22"/>
          <w:szCs w:val="22"/>
        </w:rPr>
        <w:tab/>
      </w:r>
      <w:r w:rsidRPr="00522CEE">
        <w:rPr>
          <w:sz w:val="22"/>
          <w:szCs w:val="22"/>
        </w:rPr>
        <w:tab/>
      </w:r>
      <w:r w:rsidRPr="001308FC">
        <w:rPr>
          <w:sz w:val="22"/>
          <w:szCs w:val="22"/>
          <w:rPrChange w:id="162" w:author="user1" w:date="2013-06-13T14:42:00Z">
            <w:rPr>
              <w:color w:val="0000FF"/>
              <w:sz w:val="22"/>
              <w:szCs w:val="22"/>
              <w:u w:val="single"/>
            </w:rPr>
          </w:rPrChange>
        </w:rPr>
        <w:t>szennyvíz gyűjtése, kezelése</w:t>
      </w:r>
    </w:p>
    <w:p w:rsidR="001308FC" w:rsidRPr="00B92C69" w:rsidRDefault="001308FC" w:rsidP="006D3F8A">
      <w:pPr>
        <w:rPr>
          <w:b/>
          <w:sz w:val="22"/>
          <w:szCs w:val="22"/>
        </w:rPr>
      </w:pPr>
    </w:p>
    <w:p w:rsidR="001308FC" w:rsidRPr="00B92C69" w:rsidRDefault="001308FC" w:rsidP="006D3F8A">
      <w:pPr>
        <w:rPr>
          <w:b/>
          <w:i/>
          <w:sz w:val="22"/>
          <w:szCs w:val="22"/>
        </w:rPr>
      </w:pPr>
      <w:r w:rsidRPr="001308FC">
        <w:rPr>
          <w:b/>
          <w:i/>
          <w:sz w:val="22"/>
          <w:szCs w:val="22"/>
          <w:rPrChange w:id="163" w:author="user1" w:date="2013-06-13T14:42:00Z">
            <w:rPr>
              <w:b/>
              <w:i/>
              <w:color w:val="0000FF"/>
              <w:sz w:val="22"/>
              <w:szCs w:val="22"/>
              <w:u w:val="single"/>
            </w:rPr>
          </w:rPrChange>
        </w:rPr>
        <w:t>Szakfeladat száma, megnevezése:</w:t>
      </w:r>
    </w:p>
    <w:p w:rsidR="001308FC" w:rsidRPr="00B92C69" w:rsidRDefault="001308FC" w:rsidP="001E7BC4">
      <w:pPr>
        <w:ind w:left="360"/>
        <w:rPr>
          <w:i/>
          <w:sz w:val="22"/>
          <w:szCs w:val="22"/>
        </w:rPr>
      </w:pPr>
      <w:r w:rsidRPr="001308FC">
        <w:rPr>
          <w:i/>
          <w:sz w:val="22"/>
          <w:szCs w:val="22"/>
          <w:rPrChange w:id="164" w:author="user1" w:date="2013-06-13T14:42:00Z">
            <w:rPr>
              <w:i/>
              <w:color w:val="0000FF"/>
              <w:sz w:val="22"/>
              <w:szCs w:val="22"/>
              <w:u w:val="single"/>
            </w:rPr>
          </w:rPrChange>
        </w:rPr>
        <w:t>370 000</w:t>
      </w:r>
      <w:r w:rsidRPr="00522CEE">
        <w:rPr>
          <w:i/>
          <w:sz w:val="22"/>
          <w:szCs w:val="22"/>
        </w:rPr>
        <w:tab/>
      </w:r>
      <w:r w:rsidRPr="00522CEE">
        <w:rPr>
          <w:i/>
          <w:sz w:val="22"/>
          <w:szCs w:val="22"/>
        </w:rPr>
        <w:tab/>
      </w:r>
      <w:r w:rsidRPr="001308FC">
        <w:rPr>
          <w:i/>
          <w:sz w:val="22"/>
          <w:szCs w:val="22"/>
          <w:rPrChange w:id="165" w:author="user1" w:date="2013-06-13T14:42:00Z">
            <w:rPr>
              <w:i/>
              <w:color w:val="0000FF"/>
              <w:sz w:val="22"/>
              <w:szCs w:val="22"/>
              <w:u w:val="single"/>
            </w:rPr>
          </w:rPrChange>
        </w:rPr>
        <w:t>szennyvíz gyűjtése, kezelése</w:t>
      </w:r>
    </w:p>
    <w:p w:rsidR="001308FC" w:rsidRPr="00B92C69" w:rsidRDefault="001308FC" w:rsidP="001E7BC4">
      <w:pPr>
        <w:ind w:left="360"/>
        <w:rPr>
          <w:i/>
          <w:sz w:val="22"/>
          <w:szCs w:val="22"/>
        </w:rPr>
      </w:pPr>
      <w:r w:rsidRPr="001308FC">
        <w:rPr>
          <w:i/>
          <w:sz w:val="22"/>
          <w:szCs w:val="22"/>
          <w:rPrChange w:id="166" w:author="user1" w:date="2013-06-13T14:42:00Z">
            <w:rPr>
              <w:i/>
              <w:color w:val="0000FF"/>
              <w:sz w:val="22"/>
              <w:szCs w:val="22"/>
              <w:u w:val="single"/>
            </w:rPr>
          </w:rPrChange>
        </w:rPr>
        <w:t>682 002</w:t>
      </w:r>
      <w:r w:rsidRPr="00522CEE">
        <w:rPr>
          <w:i/>
          <w:sz w:val="22"/>
          <w:szCs w:val="22"/>
        </w:rPr>
        <w:tab/>
      </w:r>
      <w:r w:rsidRPr="00522CEE">
        <w:rPr>
          <w:i/>
          <w:sz w:val="22"/>
          <w:szCs w:val="22"/>
        </w:rPr>
        <w:tab/>
      </w:r>
      <w:r w:rsidRPr="001308FC">
        <w:rPr>
          <w:i/>
          <w:sz w:val="22"/>
          <w:szCs w:val="22"/>
          <w:rPrChange w:id="167" w:author="user1" w:date="2013-06-13T14:42:00Z">
            <w:rPr>
              <w:i/>
              <w:color w:val="0000FF"/>
              <w:sz w:val="22"/>
              <w:szCs w:val="22"/>
              <w:u w:val="single"/>
            </w:rPr>
          </w:rPrChange>
        </w:rPr>
        <w:t xml:space="preserve">nem lakóingatlan bérbeadása, üzemeltetése </w:t>
      </w:r>
    </w:p>
    <w:p w:rsidR="001308FC" w:rsidRPr="00B92C69" w:rsidRDefault="001308FC" w:rsidP="001E7BC4">
      <w:pPr>
        <w:ind w:left="360"/>
        <w:rPr>
          <w:i/>
          <w:sz w:val="22"/>
          <w:szCs w:val="22"/>
        </w:rPr>
      </w:pPr>
      <w:r w:rsidRPr="001308FC">
        <w:rPr>
          <w:b/>
          <w:sz w:val="22"/>
          <w:szCs w:val="22"/>
          <w:rPrChange w:id="168" w:author="user1" w:date="2013-06-13T14:42:00Z">
            <w:rPr>
              <w:b/>
              <w:color w:val="FF0000"/>
              <w:sz w:val="22"/>
              <w:szCs w:val="22"/>
              <w:u w:val="single"/>
            </w:rPr>
          </w:rPrChange>
        </w:rPr>
        <w:t>382 103</w:t>
      </w:r>
      <w:r w:rsidRPr="00522CEE">
        <w:rPr>
          <w:b/>
          <w:sz w:val="22"/>
          <w:szCs w:val="22"/>
        </w:rPr>
        <w:tab/>
      </w:r>
      <w:r w:rsidRPr="00522CEE">
        <w:rPr>
          <w:b/>
          <w:sz w:val="22"/>
          <w:szCs w:val="22"/>
        </w:rPr>
        <w:tab/>
      </w:r>
      <w:r w:rsidRPr="001308FC">
        <w:rPr>
          <w:b/>
          <w:sz w:val="22"/>
          <w:szCs w:val="22"/>
          <w:rPrChange w:id="169" w:author="user1" w:date="2013-06-13T14:42:00Z">
            <w:rPr>
              <w:b/>
              <w:color w:val="FF0000"/>
              <w:sz w:val="22"/>
              <w:szCs w:val="22"/>
              <w:u w:val="single"/>
            </w:rPr>
          </w:rPrChange>
        </w:rPr>
        <w:t>szennyvíziszap kezelése, ártalmatlanítása</w:t>
      </w:r>
    </w:p>
    <w:p w:rsidR="001308FC" w:rsidRPr="00B92C69" w:rsidRDefault="001308FC" w:rsidP="001E7BC4">
      <w:pPr>
        <w:ind w:left="360"/>
        <w:rPr>
          <w:i/>
          <w:sz w:val="22"/>
          <w:szCs w:val="22"/>
        </w:rPr>
      </w:pPr>
      <w:r w:rsidRPr="001308FC">
        <w:rPr>
          <w:i/>
          <w:sz w:val="22"/>
          <w:szCs w:val="22"/>
          <w:rPrChange w:id="170" w:author="user1" w:date="2013-06-13T14:42:00Z">
            <w:rPr>
              <w:i/>
              <w:color w:val="0000FF"/>
              <w:sz w:val="22"/>
              <w:szCs w:val="22"/>
              <w:u w:val="single"/>
            </w:rPr>
          </w:rPrChange>
        </w:rPr>
        <w:t>841 901</w:t>
      </w:r>
      <w:r w:rsidRPr="00522CEE">
        <w:rPr>
          <w:i/>
          <w:sz w:val="22"/>
          <w:szCs w:val="22"/>
        </w:rPr>
        <w:tab/>
      </w:r>
      <w:r w:rsidRPr="00522CEE">
        <w:rPr>
          <w:i/>
          <w:sz w:val="22"/>
          <w:szCs w:val="22"/>
        </w:rPr>
        <w:tab/>
      </w:r>
      <w:r w:rsidRPr="001308FC">
        <w:rPr>
          <w:i/>
          <w:sz w:val="22"/>
          <w:szCs w:val="22"/>
          <w:rPrChange w:id="171" w:author="user1" w:date="2013-06-13T14:42:00Z">
            <w:rPr>
              <w:i/>
              <w:color w:val="0000FF"/>
              <w:sz w:val="22"/>
              <w:szCs w:val="22"/>
              <w:u w:val="single"/>
            </w:rPr>
          </w:rPrChange>
        </w:rPr>
        <w:t>önkormányzatok és társulások elszámolásai</w:t>
      </w:r>
    </w:p>
    <w:p w:rsidR="001308FC" w:rsidRPr="00B92C69" w:rsidRDefault="001308FC" w:rsidP="006D3F8A">
      <w:pPr>
        <w:rPr>
          <w:b/>
          <w:sz w:val="22"/>
          <w:szCs w:val="22"/>
        </w:rPr>
      </w:pPr>
    </w:p>
    <w:p w:rsidR="001308FC" w:rsidRPr="00B92C69" w:rsidRDefault="001308FC" w:rsidP="003036F2">
      <w:pPr>
        <w:spacing w:before="240"/>
        <w:rPr>
          <w:sz w:val="22"/>
        </w:rPr>
      </w:pPr>
      <w:r w:rsidRPr="001308FC">
        <w:rPr>
          <w:sz w:val="22"/>
          <w:szCs w:val="22"/>
          <w:rPrChange w:id="172" w:author="user1" w:date="2013-06-13T14:42:00Z">
            <w:rPr>
              <w:color w:val="0000FF"/>
              <w:sz w:val="22"/>
              <w:szCs w:val="22"/>
              <w:u w:val="single"/>
            </w:rPr>
          </w:rPrChange>
        </w:rPr>
        <w:t>IV. 3.</w:t>
      </w:r>
      <w:r w:rsidRPr="00522CEE">
        <w:rPr>
          <w:sz w:val="22"/>
          <w:szCs w:val="22"/>
        </w:rPr>
        <w:tab/>
      </w:r>
      <w:r w:rsidRPr="001308FC">
        <w:rPr>
          <w:sz w:val="22"/>
          <w:rPrChange w:id="173" w:author="user1" w:date="2013-06-13T14:42:00Z">
            <w:rPr>
              <w:color w:val="0000FF"/>
              <w:sz w:val="22"/>
              <w:u w:val="single"/>
            </w:rPr>
          </w:rPrChange>
        </w:rPr>
        <w:t xml:space="preserve">A Társulás az alaptevékenységén kívül, kiegészítő és vállalkozási tevékenységet nem folytat. </w:t>
      </w:r>
    </w:p>
    <w:p w:rsidR="001308FC" w:rsidRPr="00B92C69" w:rsidRDefault="001308FC" w:rsidP="003036F2">
      <w:pPr>
        <w:spacing w:before="240"/>
        <w:rPr>
          <w:sz w:val="22"/>
        </w:rPr>
      </w:pPr>
      <w:r w:rsidRPr="001308FC">
        <w:rPr>
          <w:sz w:val="22"/>
          <w:rPrChange w:id="174" w:author="user1" w:date="2013-06-13T14:42:00Z">
            <w:rPr>
              <w:color w:val="0000FF"/>
              <w:sz w:val="22"/>
              <w:u w:val="single"/>
            </w:rPr>
          </w:rPrChange>
        </w:rPr>
        <w:t xml:space="preserve">IV. 4. </w:t>
      </w:r>
      <w:r w:rsidRPr="00522CEE">
        <w:rPr>
          <w:sz w:val="22"/>
        </w:rPr>
        <w:tab/>
      </w:r>
      <w:r w:rsidRPr="001308FC">
        <w:rPr>
          <w:sz w:val="22"/>
          <w:rPrChange w:id="175" w:author="user1" w:date="2013-06-13T14:42:00Z">
            <w:rPr>
              <w:color w:val="0000FF"/>
              <w:sz w:val="22"/>
              <w:u w:val="single"/>
            </w:rPr>
          </w:rPrChange>
        </w:rPr>
        <w:t>A Társulás a KEOP projekt megvalósítása során, ellátja a projektgazdai feladatokat.</w:t>
      </w:r>
    </w:p>
    <w:p w:rsidR="001308FC" w:rsidRPr="00B92C69" w:rsidRDefault="001308FC" w:rsidP="00C42647">
      <w:pPr>
        <w:pStyle w:val="Heading6"/>
        <w:spacing w:before="480"/>
      </w:pPr>
      <w:r w:rsidRPr="001308FC">
        <w:rPr>
          <w:rPrChange w:id="176" w:author="user1" w:date="2013-06-13T14:42:00Z">
            <w:rPr>
              <w:b w:val="0"/>
              <w:color w:val="0000FF"/>
              <w:sz w:val="20"/>
              <w:u w:val="single"/>
            </w:rPr>
          </w:rPrChange>
        </w:rPr>
        <w:t>V. A TÁRSULÁS GAZDÁLKODÁSA, VAGYONA</w:t>
      </w:r>
    </w:p>
    <w:p w:rsidR="001308FC" w:rsidRPr="00B92C69" w:rsidRDefault="001308FC" w:rsidP="006D3F8A">
      <w:pPr>
        <w:pStyle w:val="BodyText3"/>
      </w:pPr>
      <w:r w:rsidRPr="001308FC">
        <w:rPr>
          <w:rPrChange w:id="177" w:author="user1" w:date="2013-06-13T14:42:00Z">
            <w:rPr>
              <w:color w:val="0000FF"/>
              <w:sz w:val="20"/>
              <w:u w:val="single"/>
            </w:rPr>
          </w:rPrChange>
        </w:rPr>
        <w:t xml:space="preserve">A Társulás pénzeszközeit a Forráskút Község Önkormányzata által meghatározott hitelintézetnél nyitott bankszámlán kezeli. Más hitelintézetnél bankszámlát nem nyithat. </w:t>
      </w:r>
    </w:p>
    <w:p w:rsidR="001308FC" w:rsidRPr="00B92C69" w:rsidRDefault="001308FC" w:rsidP="00EB4A13">
      <w:pPr>
        <w:pStyle w:val="BodyText3"/>
      </w:pPr>
      <w:r w:rsidRPr="001308FC">
        <w:rPr>
          <w:rPrChange w:id="178" w:author="user1" w:date="2013-06-13T14:42:00Z">
            <w:rPr>
              <w:color w:val="0000FF"/>
              <w:sz w:val="20"/>
              <w:u w:val="single"/>
            </w:rPr>
          </w:rPrChange>
        </w:rPr>
        <w:t xml:space="preserve">A Társulás gazdálkodására az </w:t>
      </w:r>
      <w:r w:rsidRPr="001308FC">
        <w:rPr>
          <w:rPrChange w:id="179" w:author="user1" w:date="2013-06-13T14:42:00Z">
            <w:rPr/>
          </w:rPrChange>
        </w:rPr>
        <w:fldChar w:fldCharType="begin"/>
      </w:r>
      <w:r w:rsidRPr="001308FC">
        <w:rPr>
          <w:rPrChange w:id="180" w:author="user1" w:date="2013-06-13T14:42:00Z">
            <w:rPr>
              <w:color w:val="0000FF"/>
              <w:sz w:val="20"/>
              <w:u w:val="single"/>
            </w:rPr>
          </w:rPrChange>
        </w:rPr>
        <w:instrText xml:space="preserve"> HYPERLINK "cdp://1/99200038.TV/" </w:instrText>
      </w:r>
      <w:r w:rsidRPr="00522CEE">
        <w:rPr>
          <w:rPrChange w:id="181" w:author="user1" w:date="2013-06-13T14:42:00Z">
            <w:rPr/>
          </w:rPrChange>
        </w:rPr>
        <w:instrText>\</w:instrText>
      </w:r>
      <w:r w:rsidRPr="001308FC">
        <w:rPr>
          <w:rPrChange w:id="182" w:author="user1" w:date="2013-06-13T14:42:00Z">
            <w:rPr>
              <w:color w:val="0000FF"/>
              <w:sz w:val="20"/>
              <w:u w:val="single"/>
            </w:rPr>
          </w:rPrChange>
        </w:rPr>
        <w:instrText xml:space="preserve">o "Áht." </w:instrText>
      </w:r>
      <w:r w:rsidRPr="001308FC">
        <w:rPr>
          <w:rPrChange w:id="183" w:author="user1" w:date="2013-06-13T14:42:00Z">
            <w:rPr/>
          </w:rPrChange>
        </w:rPr>
        <w:fldChar w:fldCharType="separate"/>
      </w:r>
      <w:r w:rsidRPr="001308FC">
        <w:rPr>
          <w:rStyle w:val="Hyperlink"/>
          <w:color w:val="auto"/>
          <w:u w:val="none"/>
          <w:rPrChange w:id="184" w:author="user1" w:date="2013-06-13T14:42:00Z">
            <w:rPr>
              <w:rStyle w:val="Hyperlink"/>
              <w:color w:val="auto"/>
              <w:sz w:val="20"/>
              <w:u w:val="none"/>
            </w:rPr>
          </w:rPrChange>
        </w:rPr>
        <w:t>Áht.</w:t>
      </w:r>
      <w:r w:rsidRPr="001308FC">
        <w:rPr>
          <w:rPrChange w:id="185" w:author="user1" w:date="2013-06-13T14:42:00Z">
            <w:rPr/>
          </w:rPrChange>
        </w:rPr>
        <w:fldChar w:fldCharType="end"/>
      </w:r>
      <w:r w:rsidRPr="001308FC">
        <w:rPr>
          <w:rPrChange w:id="186" w:author="user1" w:date="2013-06-13T14:42:00Z">
            <w:rPr>
              <w:color w:val="0000FF"/>
              <w:sz w:val="20"/>
              <w:u w:val="single"/>
            </w:rPr>
          </w:rPrChange>
        </w:rPr>
        <w:t xml:space="preserve">, az Ávr., a Számv.tv., továbbá az államháztartás szervezetei beszámolási és könyvvezetési sajátosságairól szóló 249/2000.(XII.24.) Korm. rendelet </w:t>
      </w:r>
      <w:r w:rsidRPr="00522CEE">
        <w:t>–</w:t>
      </w:r>
      <w:r w:rsidRPr="001308FC">
        <w:rPr>
          <w:rPrChange w:id="187" w:author="user1" w:date="2013-06-13T14:42:00Z">
            <w:rPr>
              <w:color w:val="0000FF"/>
              <w:sz w:val="20"/>
              <w:u w:val="single"/>
            </w:rPr>
          </w:rPrChange>
        </w:rPr>
        <w:t xml:space="preserve"> továbbiakban Áhsz. </w:t>
      </w:r>
      <w:r w:rsidRPr="00522CEE">
        <w:t>–</w:t>
      </w:r>
      <w:r w:rsidRPr="001308FC">
        <w:rPr>
          <w:rPrChange w:id="188" w:author="user1" w:date="2013-06-13T14:42:00Z">
            <w:rPr>
              <w:color w:val="0000FF"/>
              <w:sz w:val="20"/>
              <w:u w:val="single"/>
            </w:rPr>
          </w:rPrChange>
        </w:rPr>
        <w:t xml:space="preserve"> előírásai alkalmazandók.</w:t>
      </w:r>
    </w:p>
    <w:p w:rsidR="001308FC" w:rsidRPr="00B92C69" w:rsidRDefault="001308FC" w:rsidP="00D971ED">
      <w:pPr>
        <w:rPr>
          <w:sz w:val="24"/>
          <w:szCs w:val="24"/>
        </w:rPr>
      </w:pPr>
    </w:p>
    <w:p w:rsidR="001308FC" w:rsidRPr="00B92C69" w:rsidRDefault="001308FC" w:rsidP="00D971ED">
      <w:pPr>
        <w:jc w:val="both"/>
        <w:rPr>
          <w:b/>
          <w:sz w:val="24"/>
          <w:szCs w:val="24"/>
          <w:u w:val="single"/>
        </w:rPr>
      </w:pPr>
      <w:r w:rsidRPr="001308FC">
        <w:rPr>
          <w:b/>
          <w:sz w:val="24"/>
          <w:szCs w:val="24"/>
          <w:u w:val="single"/>
          <w:rPrChange w:id="189" w:author="user1" w:date="2013-06-13T14:42:00Z">
            <w:rPr>
              <w:b/>
              <w:color w:val="0000FF"/>
              <w:sz w:val="24"/>
              <w:szCs w:val="24"/>
              <w:u w:val="single"/>
            </w:rPr>
          </w:rPrChange>
        </w:rPr>
        <w:t>V.1. A Társulás működésének költségvetési forrása:</w:t>
      </w:r>
    </w:p>
    <w:p w:rsidR="001308FC" w:rsidRPr="00B92C69" w:rsidRDefault="001308FC" w:rsidP="00D971ED">
      <w:pPr>
        <w:jc w:val="both"/>
        <w:rPr>
          <w:sz w:val="24"/>
          <w:szCs w:val="24"/>
        </w:rPr>
      </w:pPr>
    </w:p>
    <w:p w:rsidR="001308FC" w:rsidRPr="00B92C69" w:rsidRDefault="001308FC" w:rsidP="006D3F8A">
      <w:pPr>
        <w:jc w:val="both"/>
        <w:rPr>
          <w:sz w:val="22"/>
          <w:szCs w:val="22"/>
        </w:rPr>
      </w:pPr>
      <w:r w:rsidRPr="001308FC">
        <w:rPr>
          <w:sz w:val="22"/>
          <w:szCs w:val="22"/>
          <w:rPrChange w:id="190" w:author="user1" w:date="2013-06-13T14:42:00Z">
            <w:rPr>
              <w:color w:val="0000FF"/>
              <w:sz w:val="22"/>
              <w:szCs w:val="22"/>
              <w:u w:val="single"/>
            </w:rPr>
          </w:rPrChange>
        </w:rPr>
        <w:t xml:space="preserve">A Társulás tagjai a Társulás, mint költségvetési szerv működésének forrásait saját költségvetésükből, érdekeltégi egység-arányosan biztosítják, a gesztorként eljáró önkormányzaton keresztül. Az éves működési célú támogatási igényről és az egyes Tagokat terhelő befizetési kötelezettségekről a Társulási Tanács az adott költségvetési évet megelőző év december 15. napjáig, határozattal dönt. A Társulási Tanács határozata alapján, a gesztorként eljáró önkormányzat legkésőbb az adott költségvetési év január 10. napjáig, írásban értesíti a Tagokat a következő évi befizetési kötelezettségeikről és azok esedékességéről. </w:t>
      </w:r>
    </w:p>
    <w:p w:rsidR="001308FC" w:rsidRPr="00B92C69" w:rsidRDefault="001308FC" w:rsidP="00D971ED">
      <w:pPr>
        <w:jc w:val="both"/>
        <w:rPr>
          <w:sz w:val="24"/>
          <w:szCs w:val="24"/>
        </w:rPr>
      </w:pPr>
    </w:p>
    <w:p w:rsidR="001308FC" w:rsidRPr="00B92C69" w:rsidRDefault="001308FC" w:rsidP="00FD485C">
      <w:pPr>
        <w:jc w:val="both"/>
        <w:rPr>
          <w:b/>
          <w:sz w:val="24"/>
          <w:szCs w:val="24"/>
          <w:u w:val="single"/>
        </w:rPr>
      </w:pPr>
      <w:r w:rsidRPr="001308FC">
        <w:rPr>
          <w:b/>
          <w:sz w:val="24"/>
          <w:szCs w:val="24"/>
          <w:u w:val="single"/>
          <w:rPrChange w:id="191" w:author="user1" w:date="2013-06-13T14:42:00Z">
            <w:rPr>
              <w:b/>
              <w:color w:val="0000FF"/>
              <w:sz w:val="24"/>
              <w:szCs w:val="24"/>
              <w:u w:val="single"/>
            </w:rPr>
          </w:rPrChange>
        </w:rPr>
        <w:t>V.2. A Tagok által a Társulásba bevitt vagyontárgyak:</w:t>
      </w:r>
    </w:p>
    <w:p w:rsidR="001308FC" w:rsidRPr="00B92C69" w:rsidRDefault="001308FC" w:rsidP="00FD485C">
      <w:pPr>
        <w:jc w:val="both"/>
        <w:rPr>
          <w:b/>
          <w:sz w:val="24"/>
          <w:szCs w:val="24"/>
          <w:u w:val="single"/>
        </w:rPr>
      </w:pPr>
    </w:p>
    <w:p w:rsidR="001308FC" w:rsidRPr="00B92C69" w:rsidRDefault="001308FC" w:rsidP="0034471D">
      <w:pPr>
        <w:jc w:val="both"/>
        <w:rPr>
          <w:sz w:val="22"/>
          <w:szCs w:val="22"/>
        </w:rPr>
      </w:pPr>
      <w:r w:rsidRPr="001308FC">
        <w:rPr>
          <w:sz w:val="22"/>
          <w:szCs w:val="22"/>
          <w:rPrChange w:id="192" w:author="user1" w:date="2013-06-13T14:42:00Z">
            <w:rPr>
              <w:color w:val="0000FF"/>
              <w:sz w:val="22"/>
              <w:szCs w:val="22"/>
              <w:u w:val="single"/>
            </w:rPr>
          </w:rPrChange>
        </w:rPr>
        <w:t>A Tagok társulásba bevitt vagyonát a társuló helyi önkormányzatok vagyonaként kell nyilvántartani, a vagyonszaporulat a társult helyi önkormányzatok közös vagyona, és arra a Polgári Törvénykönyv közös tulajdonra vonatkozó szabályait kell alkalmazni.</w:t>
      </w:r>
    </w:p>
    <w:p w:rsidR="001308FC" w:rsidRPr="00B92C69" w:rsidRDefault="001308FC" w:rsidP="0034471D">
      <w:pPr>
        <w:jc w:val="both"/>
        <w:rPr>
          <w:sz w:val="24"/>
          <w:szCs w:val="24"/>
        </w:rPr>
      </w:pPr>
    </w:p>
    <w:p w:rsidR="001308FC" w:rsidRPr="00B92C69" w:rsidRDefault="001308FC" w:rsidP="0034471D">
      <w:pPr>
        <w:autoSpaceDE w:val="0"/>
        <w:autoSpaceDN w:val="0"/>
        <w:adjustRightInd w:val="0"/>
      </w:pPr>
    </w:p>
    <w:p w:rsidR="001308FC" w:rsidRPr="00B92C69" w:rsidRDefault="001308FC" w:rsidP="00FD485C">
      <w:pPr>
        <w:jc w:val="both"/>
        <w:rPr>
          <w:b/>
          <w:sz w:val="24"/>
          <w:szCs w:val="24"/>
          <w:u w:val="single"/>
        </w:rPr>
      </w:pPr>
      <w:r w:rsidRPr="001308FC">
        <w:rPr>
          <w:b/>
          <w:sz w:val="24"/>
          <w:szCs w:val="24"/>
          <w:u w:val="single"/>
          <w:rPrChange w:id="193" w:author="user1" w:date="2013-06-13T14:42:00Z">
            <w:rPr>
              <w:b/>
              <w:color w:val="0000FF"/>
              <w:sz w:val="24"/>
              <w:szCs w:val="24"/>
              <w:u w:val="single"/>
            </w:rPr>
          </w:rPrChange>
        </w:rPr>
        <w:t>V.3. A KEOP projekt keretében megvalósuló/beszerzésre kerülő vagyon és annak tulajdonjoga:</w:t>
      </w:r>
    </w:p>
    <w:p w:rsidR="001308FC" w:rsidRPr="00B92C69" w:rsidRDefault="001308FC" w:rsidP="008F40CF">
      <w:pPr>
        <w:pStyle w:val="BodyText3"/>
        <w:rPr>
          <w:i/>
          <w:u w:val="single"/>
        </w:rPr>
      </w:pPr>
    </w:p>
    <w:p w:rsidR="001308FC" w:rsidRPr="00B92C69" w:rsidRDefault="001308FC" w:rsidP="007F29B3">
      <w:pPr>
        <w:pStyle w:val="BodyText3"/>
      </w:pPr>
      <w:r w:rsidRPr="001308FC">
        <w:rPr>
          <w:rPrChange w:id="194" w:author="user1" w:date="2013-06-13T14:42:00Z">
            <w:rPr>
              <w:color w:val="0000FF"/>
              <w:sz w:val="20"/>
              <w:u w:val="single"/>
            </w:rPr>
          </w:rPrChange>
        </w:rPr>
        <w:t>Tagok vállalják, hogy a projekt megvalósítása érdekében biztosítják a KEOP projekttel érintett ingatlanok tulajdonjogának, használati jogának a projekt céljainak megfelelő rendezettségét.</w:t>
      </w:r>
    </w:p>
    <w:p w:rsidR="001308FC" w:rsidRPr="00B92C69" w:rsidRDefault="001308FC" w:rsidP="009C34C9">
      <w:pPr>
        <w:pStyle w:val="BodyText3"/>
      </w:pPr>
      <w:r w:rsidRPr="001308FC">
        <w:rPr>
          <w:rPrChange w:id="195" w:author="user1" w:date="2013-06-13T14:42:00Z">
            <w:rPr>
              <w:color w:val="0000FF"/>
              <w:sz w:val="20"/>
              <w:u w:val="single"/>
            </w:rPr>
          </w:rPrChange>
        </w:rPr>
        <w:t xml:space="preserve">A KEOP projekt keretében megvalósuló, beszerzésre kerülő fent felsorolt vagyontárgyak a beruházási szakasz lezárultával, a </w:t>
      </w:r>
      <w:r w:rsidRPr="00522CEE">
        <w:t>–</w:t>
      </w:r>
      <w:r w:rsidRPr="001308FC">
        <w:rPr>
          <w:rPrChange w:id="196" w:author="user1" w:date="2013-06-13T14:42:00Z">
            <w:rPr>
              <w:color w:val="0000FF"/>
              <w:sz w:val="20"/>
              <w:u w:val="single"/>
            </w:rPr>
          </w:rPrChange>
        </w:rPr>
        <w:t xml:space="preserve"> támogatási szerződésben foglalt feltételek betartása mellett </w:t>
      </w:r>
      <w:r w:rsidRPr="00522CEE">
        <w:t>–</w:t>
      </w:r>
      <w:r w:rsidRPr="001308FC">
        <w:rPr>
          <w:rPrChange w:id="197" w:author="user1" w:date="2013-06-13T14:42:00Z">
            <w:rPr>
              <w:color w:val="0000FF"/>
              <w:sz w:val="20"/>
              <w:u w:val="single"/>
            </w:rPr>
          </w:rPrChange>
        </w:rPr>
        <w:t xml:space="preserve"> visszterhes jogügylettel a Társulás Tagjainak elkülönült tulajdonába kerülnek, a KEOP projekthez településre jutó lakosegyenérték arányában. </w:t>
      </w:r>
    </w:p>
    <w:p w:rsidR="001308FC" w:rsidRPr="00B92C69" w:rsidRDefault="001308FC" w:rsidP="00621CED">
      <w:pPr>
        <w:tabs>
          <w:tab w:val="num" w:pos="540"/>
        </w:tabs>
        <w:jc w:val="both"/>
        <w:rPr>
          <w:sz w:val="22"/>
          <w:szCs w:val="22"/>
        </w:rPr>
      </w:pPr>
      <w:r w:rsidRPr="001308FC">
        <w:rPr>
          <w:sz w:val="22"/>
          <w:szCs w:val="22"/>
          <w:rPrChange w:id="198" w:author="user1" w:date="2013-06-13T14:42:00Z">
            <w:rPr>
              <w:color w:val="0000FF"/>
              <w:sz w:val="22"/>
              <w:szCs w:val="22"/>
              <w:u w:val="single"/>
            </w:rPr>
          </w:rPrChange>
        </w:rPr>
        <w:t>A visszterhes jogügylet keretében a Társulás a tag önkormányzatokra ruházza a KEOP projekt keretében megvalósult vagyontárgyak tulajdonjogát, melyről számlát bocsát ki, ezzel egyidejűleg, pénzmozgással nem járó pénzeszközátadással átadja a tag önkormányzatok részére a rájuk eső támogatást, illetve a tag önkormányzatok által korábban megfizetett saját forrást. Társult önkormányzatok rögzítik, hogy a beruházás során létrejövő közművek, annak az önkormányzatnak a tulajdonába kerülnek, amelynek a területén megépülnek. A külterületi szennyvíznyomó csövek és a szennyvíztisztító telep a lakosegyenérték arányában kerülnek felosztásra, azokat az az önkormányzat tartja nyílván könyveiben, melynek a közigazgatási területén a közmű megépül, azzal, hogy ez nem érinti a többi érintett önkormányzat részarányos tulajdonát.</w:t>
      </w:r>
    </w:p>
    <w:p w:rsidR="001308FC" w:rsidRPr="00B92C69" w:rsidRDefault="001308FC" w:rsidP="00511972">
      <w:pPr>
        <w:pStyle w:val="BodyText3"/>
      </w:pPr>
      <w:r w:rsidRPr="001308FC">
        <w:rPr>
          <w:rPrChange w:id="199" w:author="user1" w:date="2013-06-13T14:42:00Z">
            <w:rPr>
              <w:color w:val="0000FF"/>
              <w:sz w:val="20"/>
              <w:u w:val="single"/>
            </w:rPr>
          </w:rPrChange>
        </w:rPr>
        <w:t xml:space="preserve">A tulajdon-átruházáshoz kapcsolódó általános forgalmi adó pénzmozgással járó tételként rendezendő. Az egyes tag önkormányzatokat így megillető tulajdoni hányad meghatározását a jelen megállapodás 1. számú melléklete tartalmazza. </w:t>
      </w:r>
    </w:p>
    <w:p w:rsidR="001308FC" w:rsidRPr="00B92C69" w:rsidRDefault="001308FC" w:rsidP="001E7BC4">
      <w:pPr>
        <w:pStyle w:val="BodyText3"/>
        <w:rPr>
          <w:i/>
          <w:sz w:val="24"/>
          <w:szCs w:val="24"/>
        </w:rPr>
      </w:pPr>
      <w:r w:rsidRPr="001308FC">
        <w:rPr>
          <w:i/>
          <w:sz w:val="24"/>
          <w:szCs w:val="24"/>
          <w:rPrChange w:id="200" w:author="user1" w:date="2013-06-13T14:42:00Z">
            <w:rPr>
              <w:i/>
              <w:color w:val="0000FF"/>
              <w:sz w:val="24"/>
              <w:szCs w:val="24"/>
              <w:u w:val="single"/>
            </w:rPr>
          </w:rPrChange>
        </w:rPr>
        <w:t>Tagok hozzájárulnak ahhoz, hogy a létesítmény a beruházás során megszerzésre kerülő következő ingatlanokon valósuljon meg:</w:t>
      </w:r>
    </w:p>
    <w:p w:rsidR="001308FC" w:rsidRPr="00B92C69" w:rsidRDefault="001308FC" w:rsidP="001E7BC4">
      <w:pPr>
        <w:pStyle w:val="BodyText3"/>
        <w:rPr>
          <w:i/>
          <w:sz w:val="24"/>
          <w:szCs w:val="24"/>
        </w:rPr>
      </w:pPr>
      <w:r w:rsidRPr="001308FC">
        <w:rPr>
          <w:i/>
          <w:sz w:val="24"/>
          <w:szCs w:val="24"/>
          <w:rPrChange w:id="201" w:author="user1" w:date="2013-06-13T14:42:00Z">
            <w:rPr>
              <w:i/>
              <w:color w:val="0000FF"/>
              <w:sz w:val="24"/>
              <w:szCs w:val="24"/>
              <w:u w:val="single"/>
            </w:rPr>
          </w:rPrChange>
        </w:rPr>
        <w:t>Forráskút: 042/49, 042/50, 042/5, 042/53, 044/6, 044/29, 042/35, 042/32, 044/51, 042/48, 042/55</w:t>
      </w:r>
    </w:p>
    <w:p w:rsidR="001308FC" w:rsidRPr="00B92C69" w:rsidRDefault="001308FC" w:rsidP="001E7BC4">
      <w:pPr>
        <w:pStyle w:val="BodyText3"/>
        <w:rPr>
          <w:i/>
          <w:sz w:val="24"/>
          <w:szCs w:val="24"/>
        </w:rPr>
      </w:pPr>
      <w:r w:rsidRPr="001308FC">
        <w:rPr>
          <w:i/>
          <w:sz w:val="24"/>
          <w:szCs w:val="24"/>
          <w:rPrChange w:id="202" w:author="user1" w:date="2013-06-13T14:42:00Z">
            <w:rPr>
              <w:i/>
              <w:color w:val="0000FF"/>
              <w:sz w:val="24"/>
              <w:szCs w:val="24"/>
              <w:u w:val="single"/>
            </w:rPr>
          </w:rPrChange>
        </w:rPr>
        <w:t>Bordány: 013/7, 013/23, 011/116, 013/24, 012</w:t>
      </w:r>
    </w:p>
    <w:p w:rsidR="001308FC" w:rsidRPr="00B92C69" w:rsidRDefault="001308FC" w:rsidP="001E7BC4">
      <w:pPr>
        <w:pStyle w:val="BodyText3"/>
        <w:rPr>
          <w:i/>
          <w:sz w:val="24"/>
          <w:szCs w:val="24"/>
        </w:rPr>
      </w:pPr>
      <w:r w:rsidRPr="001308FC">
        <w:rPr>
          <w:i/>
          <w:sz w:val="24"/>
          <w:szCs w:val="24"/>
          <w:rPrChange w:id="203" w:author="user1" w:date="2013-06-13T14:42:00Z">
            <w:rPr>
              <w:i/>
              <w:color w:val="0000FF"/>
              <w:sz w:val="24"/>
              <w:szCs w:val="24"/>
              <w:u w:val="single"/>
            </w:rPr>
          </w:rPrChange>
        </w:rPr>
        <w:t xml:space="preserve">A Forráskút: 042/49, 042/50, 042/5, 042/53, 044/6, 044/29, 042/35, 042/32, 044/51, 042/48, 042/55 hrsz-ú ingatlanok tulajdonjogát Forráskút Község Önkormányzata szerzi meg, de vállalja, hogy a beruházás egyéb vagyontárgyainak átengedésével a Tagok közötti </w:t>
      </w:r>
      <w:r w:rsidRPr="00522CEE">
        <w:rPr>
          <w:i/>
          <w:sz w:val="24"/>
          <w:szCs w:val="24"/>
        </w:rPr>
        <w:t>–</w:t>
      </w:r>
      <w:r w:rsidRPr="001308FC">
        <w:rPr>
          <w:i/>
          <w:sz w:val="24"/>
          <w:szCs w:val="24"/>
          <w:rPrChange w:id="204" w:author="user1" w:date="2013-06-13T14:42:00Z">
            <w:rPr>
              <w:i/>
              <w:color w:val="0000FF"/>
              <w:sz w:val="24"/>
              <w:szCs w:val="24"/>
              <w:u w:val="single"/>
            </w:rPr>
          </w:rPrChange>
        </w:rPr>
        <w:t xml:space="preserve"> jelen Társulási Megállapodásban meghatározott </w:t>
      </w:r>
      <w:r w:rsidRPr="00522CEE">
        <w:rPr>
          <w:i/>
          <w:sz w:val="24"/>
          <w:szCs w:val="24"/>
        </w:rPr>
        <w:t>–</w:t>
      </w:r>
      <w:r w:rsidRPr="001308FC">
        <w:rPr>
          <w:i/>
          <w:sz w:val="24"/>
          <w:szCs w:val="24"/>
          <w:rPrChange w:id="205" w:author="user1" w:date="2013-06-13T14:42:00Z">
            <w:rPr>
              <w:i/>
              <w:color w:val="0000FF"/>
              <w:sz w:val="24"/>
              <w:szCs w:val="24"/>
              <w:u w:val="single"/>
            </w:rPr>
          </w:rPrChange>
        </w:rPr>
        <w:t xml:space="preserve"> tulajdoni mértéket és arányt fenntartja.</w:t>
      </w:r>
    </w:p>
    <w:p w:rsidR="001308FC" w:rsidRPr="00B92C69" w:rsidRDefault="001308FC" w:rsidP="001E7BC4">
      <w:pPr>
        <w:pStyle w:val="BodyText3"/>
        <w:rPr>
          <w:i/>
          <w:sz w:val="24"/>
          <w:szCs w:val="24"/>
        </w:rPr>
      </w:pPr>
      <w:r w:rsidRPr="001308FC">
        <w:rPr>
          <w:i/>
          <w:sz w:val="24"/>
          <w:szCs w:val="24"/>
          <w:rPrChange w:id="206" w:author="user1" w:date="2013-06-13T14:42:00Z">
            <w:rPr>
              <w:i/>
              <w:color w:val="0000FF"/>
              <w:sz w:val="24"/>
              <w:szCs w:val="24"/>
              <w:u w:val="single"/>
            </w:rPr>
          </w:rPrChange>
        </w:rPr>
        <w:t xml:space="preserve">A Bordány: 013/7, 013/23, 011/116, 013/24, 012 hrsz-ú ingatlanok tulajdonjogát Bordány Község Önkormányzata szerzi meg, de vállalja, hogy a beruházás egyéb vagyontárgyainak átengedésével a Tagok közötti </w:t>
      </w:r>
      <w:r w:rsidRPr="00522CEE">
        <w:rPr>
          <w:i/>
          <w:sz w:val="24"/>
          <w:szCs w:val="24"/>
        </w:rPr>
        <w:t>–</w:t>
      </w:r>
      <w:r w:rsidRPr="001308FC">
        <w:rPr>
          <w:i/>
          <w:sz w:val="24"/>
          <w:szCs w:val="24"/>
          <w:rPrChange w:id="207" w:author="user1" w:date="2013-06-13T14:42:00Z">
            <w:rPr>
              <w:i/>
              <w:color w:val="0000FF"/>
              <w:sz w:val="24"/>
              <w:szCs w:val="24"/>
              <w:u w:val="single"/>
            </w:rPr>
          </w:rPrChange>
        </w:rPr>
        <w:t xml:space="preserve"> jelen Társulási Megállapodásban meghatározott </w:t>
      </w:r>
      <w:r w:rsidRPr="00522CEE">
        <w:rPr>
          <w:i/>
          <w:sz w:val="24"/>
          <w:szCs w:val="24"/>
        </w:rPr>
        <w:t>–</w:t>
      </w:r>
      <w:r w:rsidRPr="001308FC">
        <w:rPr>
          <w:i/>
          <w:sz w:val="24"/>
          <w:szCs w:val="24"/>
          <w:rPrChange w:id="208" w:author="user1" w:date="2013-06-13T14:42:00Z">
            <w:rPr>
              <w:i/>
              <w:color w:val="0000FF"/>
              <w:sz w:val="24"/>
              <w:szCs w:val="24"/>
              <w:u w:val="single"/>
            </w:rPr>
          </w:rPrChange>
        </w:rPr>
        <w:t xml:space="preserve"> tulajdoni mértéket és arányt fenntartja.</w:t>
      </w:r>
    </w:p>
    <w:p w:rsidR="001308FC" w:rsidRPr="00B92C69" w:rsidRDefault="001308FC" w:rsidP="003036F2">
      <w:pPr>
        <w:jc w:val="both"/>
        <w:rPr>
          <w:sz w:val="22"/>
        </w:rPr>
      </w:pPr>
    </w:p>
    <w:p w:rsidR="001308FC" w:rsidRPr="00B92C69" w:rsidDel="00F43DD0" w:rsidRDefault="001308FC" w:rsidP="003036F2">
      <w:pPr>
        <w:spacing w:before="240"/>
        <w:rPr>
          <w:del w:id="209" w:author="user1" w:date="2013-06-13T14:23:00Z"/>
          <w:b/>
          <w:sz w:val="22"/>
          <w:u w:val="single"/>
        </w:rPr>
      </w:pPr>
    </w:p>
    <w:p w:rsidR="001308FC" w:rsidRPr="00B92C69" w:rsidRDefault="001308FC" w:rsidP="003036F2">
      <w:pPr>
        <w:spacing w:before="240"/>
        <w:rPr>
          <w:b/>
          <w:sz w:val="22"/>
          <w:u w:val="single"/>
        </w:rPr>
      </w:pPr>
      <w:r w:rsidRPr="001308FC">
        <w:rPr>
          <w:b/>
          <w:sz w:val="22"/>
          <w:u w:val="single"/>
          <w:rPrChange w:id="210" w:author="user1" w:date="2013-06-13T14:42:00Z">
            <w:rPr>
              <w:b/>
              <w:color w:val="0000FF"/>
              <w:sz w:val="22"/>
              <w:u w:val="single"/>
            </w:rPr>
          </w:rPrChange>
        </w:rPr>
        <w:t>V.4. A KEOP projekt megvalósításának és működtetésének finanszírozási forrásai:</w:t>
      </w:r>
    </w:p>
    <w:p w:rsidR="001308FC" w:rsidRPr="00B92C69" w:rsidRDefault="001308FC" w:rsidP="003036F2">
      <w:pPr>
        <w:pStyle w:val="BodyText3"/>
        <w:rPr>
          <w:b/>
        </w:rPr>
      </w:pPr>
      <w:r w:rsidRPr="001308FC">
        <w:rPr>
          <w:b/>
          <w:rPrChange w:id="211" w:author="user1" w:date="2013-06-13T14:42:00Z">
            <w:rPr>
              <w:b/>
              <w:color w:val="0000FF"/>
              <w:sz w:val="20"/>
              <w:u w:val="single"/>
            </w:rPr>
          </w:rPrChange>
        </w:rPr>
        <w:t>V.4.1. A beruházás finanszírozása</w:t>
      </w:r>
    </w:p>
    <w:p w:rsidR="001308FC" w:rsidRPr="00B92C69" w:rsidRDefault="001308FC" w:rsidP="003036F2">
      <w:pPr>
        <w:pStyle w:val="BodyText3"/>
      </w:pPr>
      <w:r w:rsidRPr="001308FC">
        <w:rPr>
          <w:rPrChange w:id="212" w:author="user1" w:date="2013-06-13T14:42:00Z">
            <w:rPr>
              <w:color w:val="0000FF"/>
              <w:sz w:val="20"/>
              <w:u w:val="single"/>
            </w:rPr>
          </w:rPrChange>
        </w:rPr>
        <w:t xml:space="preserve">Tagok rögzítik, hogy a KEOP projekthez készült pénzügyi költség-haszon elemzés </w:t>
      </w:r>
      <w:r w:rsidRPr="00522CEE">
        <w:t>–</w:t>
      </w:r>
      <w:r w:rsidRPr="001308FC">
        <w:rPr>
          <w:rPrChange w:id="213" w:author="user1" w:date="2013-06-13T14:42:00Z">
            <w:rPr>
              <w:color w:val="0000FF"/>
              <w:sz w:val="20"/>
              <w:u w:val="single"/>
            </w:rPr>
          </w:rPrChange>
        </w:rPr>
        <w:t xml:space="preserve"> továbbiakban CBA - szerint a beruházás elszámolható nettó (áfa nélküli) költségeinek finanszírozását biztosító forrásösszetétel a következő:</w:t>
      </w:r>
    </w:p>
    <w:p w:rsidR="001308FC" w:rsidRPr="00B92C69" w:rsidRDefault="001308FC" w:rsidP="003036F2">
      <w:pPr>
        <w:pStyle w:val="BodyText3"/>
      </w:pPr>
    </w:p>
    <w:tbl>
      <w:tblPr>
        <w:tblW w:w="8505" w:type="dxa"/>
        <w:tblInd w:w="5" w:type="dxa"/>
        <w:tblLayout w:type="fixed"/>
        <w:tblCellMar>
          <w:left w:w="0" w:type="dxa"/>
          <w:right w:w="0" w:type="dxa"/>
        </w:tblCellMar>
        <w:tblLook w:val="0000"/>
      </w:tblPr>
      <w:tblGrid>
        <w:gridCol w:w="5245"/>
        <w:gridCol w:w="2035"/>
        <w:gridCol w:w="1225"/>
      </w:tblGrid>
      <w:tr w:rsidR="001308FC" w:rsidRPr="00B92C69" w:rsidTr="00FB6034">
        <w:tc>
          <w:tcPr>
            <w:tcW w:w="5245" w:type="dxa"/>
            <w:tcBorders>
              <w:top w:val="single" w:sz="4" w:space="0" w:color="auto"/>
              <w:left w:val="single" w:sz="4" w:space="0" w:color="auto"/>
              <w:bottom w:val="single" w:sz="4" w:space="0" w:color="auto"/>
              <w:right w:val="single" w:sz="4" w:space="0" w:color="auto"/>
            </w:tcBorders>
            <w:vAlign w:val="center"/>
          </w:tcPr>
          <w:p w:rsidR="001308FC" w:rsidRPr="00B92C69" w:rsidRDefault="001308FC" w:rsidP="00FB6034">
            <w:pPr>
              <w:pStyle w:val="BodyText"/>
              <w:tabs>
                <w:tab w:val="left" w:pos="8924"/>
              </w:tabs>
              <w:spacing w:before="120"/>
              <w:ind w:left="284" w:right="425"/>
              <w:jc w:val="left"/>
              <w:rPr>
                <w:i/>
                <w:sz w:val="22"/>
                <w:szCs w:val="22"/>
              </w:rPr>
            </w:pPr>
            <w:r w:rsidRPr="001308FC">
              <w:rPr>
                <w:i/>
                <w:sz w:val="22"/>
                <w:szCs w:val="22"/>
                <w:rPrChange w:id="214" w:author="user1" w:date="2013-06-13T14:42:00Z">
                  <w:rPr>
                    <w:b w:val="0"/>
                    <w:i/>
                    <w:color w:val="0000FF"/>
                    <w:sz w:val="22"/>
                    <w:szCs w:val="22"/>
                    <w:u w:val="single"/>
                  </w:rPr>
                </w:rPrChange>
              </w:rPr>
              <w:t>Forrás</w:t>
            </w:r>
          </w:p>
        </w:tc>
        <w:tc>
          <w:tcPr>
            <w:tcW w:w="2035" w:type="dxa"/>
            <w:tcBorders>
              <w:top w:val="single" w:sz="4" w:space="0" w:color="auto"/>
              <w:left w:val="single" w:sz="4" w:space="0" w:color="auto"/>
              <w:bottom w:val="single" w:sz="4" w:space="0" w:color="auto"/>
              <w:right w:val="single" w:sz="4" w:space="0" w:color="auto"/>
            </w:tcBorders>
            <w:vAlign w:val="center"/>
          </w:tcPr>
          <w:p w:rsidR="001308FC" w:rsidRPr="00B92C69" w:rsidRDefault="001308FC" w:rsidP="006743B5">
            <w:pPr>
              <w:pStyle w:val="BodyText"/>
              <w:tabs>
                <w:tab w:val="left" w:pos="9000"/>
              </w:tabs>
              <w:spacing w:before="120"/>
              <w:ind w:left="360" w:right="214"/>
              <w:rPr>
                <w:i/>
                <w:sz w:val="22"/>
                <w:szCs w:val="22"/>
              </w:rPr>
            </w:pPr>
            <w:r w:rsidRPr="001308FC">
              <w:rPr>
                <w:i/>
                <w:sz w:val="22"/>
                <w:szCs w:val="22"/>
                <w:rPrChange w:id="215" w:author="user1" w:date="2013-06-13T14:42:00Z">
                  <w:rPr>
                    <w:b w:val="0"/>
                    <w:i/>
                    <w:color w:val="0000FF"/>
                    <w:sz w:val="22"/>
                    <w:szCs w:val="22"/>
                    <w:u w:val="single"/>
                  </w:rPr>
                </w:rPrChange>
              </w:rPr>
              <w:t>Ft</w:t>
            </w:r>
          </w:p>
        </w:tc>
        <w:tc>
          <w:tcPr>
            <w:tcW w:w="122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6743B5">
            <w:pPr>
              <w:pStyle w:val="BodyText"/>
              <w:tabs>
                <w:tab w:val="left" w:pos="9000"/>
              </w:tabs>
              <w:spacing w:before="120"/>
              <w:ind w:left="360" w:right="103"/>
              <w:rPr>
                <w:sz w:val="22"/>
                <w:szCs w:val="22"/>
                <w:rPrChange w:id="216" w:author="Unknown">
                  <w:rPr>
                    <w:color w:val="000000"/>
                    <w:sz w:val="22"/>
                    <w:szCs w:val="22"/>
                  </w:rPr>
                </w:rPrChange>
              </w:rPr>
            </w:pPr>
            <w:r w:rsidRPr="001308FC">
              <w:rPr>
                <w:i/>
                <w:sz w:val="22"/>
                <w:szCs w:val="22"/>
                <w:rPrChange w:id="217" w:author="user1" w:date="2013-06-13T14:42:00Z">
                  <w:rPr>
                    <w:b w:val="0"/>
                    <w:i/>
                    <w:color w:val="0000FF"/>
                    <w:sz w:val="22"/>
                    <w:szCs w:val="22"/>
                    <w:u w:val="single"/>
                  </w:rPr>
                </w:rPrChange>
              </w:rPr>
              <w:t>%</w:t>
            </w:r>
          </w:p>
        </w:tc>
      </w:tr>
      <w:tr w:rsidR="001308FC" w:rsidRPr="00B92C69" w:rsidTr="00FB6034">
        <w:tc>
          <w:tcPr>
            <w:tcW w:w="524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FB6034">
            <w:pPr>
              <w:pStyle w:val="BodyText"/>
              <w:tabs>
                <w:tab w:val="left" w:pos="8924"/>
              </w:tabs>
              <w:spacing w:before="120"/>
              <w:ind w:left="284" w:right="425"/>
              <w:jc w:val="left"/>
              <w:rPr>
                <w:b w:val="0"/>
                <w:i/>
                <w:iCs/>
                <w:sz w:val="22"/>
                <w:szCs w:val="22"/>
                <w:u w:val="single"/>
                <w:rPrChange w:id="218" w:author="Unknown">
                  <w:rPr>
                    <w:b w:val="0"/>
                    <w:i/>
                    <w:iCs/>
                    <w:color w:val="000000"/>
                    <w:sz w:val="22"/>
                    <w:szCs w:val="22"/>
                    <w:u w:val="single"/>
                  </w:rPr>
                </w:rPrChange>
              </w:rPr>
            </w:pPr>
            <w:r w:rsidRPr="001308FC">
              <w:rPr>
                <w:b w:val="0"/>
                <w:i/>
                <w:sz w:val="22"/>
                <w:szCs w:val="22"/>
                <w:rPrChange w:id="219" w:author="user1" w:date="2013-06-13T14:42:00Z">
                  <w:rPr>
                    <w:b w:val="0"/>
                    <w:i/>
                    <w:color w:val="000000"/>
                    <w:sz w:val="22"/>
                    <w:szCs w:val="22"/>
                    <w:u w:val="single"/>
                  </w:rPr>
                </w:rPrChange>
              </w:rPr>
              <w:t>I. saját forrás</w:t>
            </w:r>
          </w:p>
        </w:tc>
        <w:tc>
          <w:tcPr>
            <w:tcW w:w="203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6743B5">
            <w:pPr>
              <w:pStyle w:val="BodyText"/>
              <w:tabs>
                <w:tab w:val="left" w:pos="8684"/>
              </w:tabs>
              <w:spacing w:before="120"/>
              <w:ind w:left="44" w:right="214"/>
              <w:jc w:val="right"/>
              <w:rPr>
                <w:i/>
                <w:sz w:val="22"/>
                <w:szCs w:val="22"/>
                <w:rPrChange w:id="220" w:author="Unknown">
                  <w:rPr>
                    <w:i/>
                    <w:color w:val="000000"/>
                    <w:sz w:val="22"/>
                    <w:szCs w:val="22"/>
                  </w:rPr>
                </w:rPrChange>
              </w:rPr>
            </w:pPr>
            <w:r w:rsidRPr="001308FC">
              <w:rPr>
                <w:i/>
                <w:iCs/>
                <w:sz w:val="22"/>
                <w:szCs w:val="22"/>
                <w:u w:val="single"/>
                <w:rPrChange w:id="221" w:author="user1" w:date="2013-06-13T14:42:00Z">
                  <w:rPr>
                    <w:b w:val="0"/>
                    <w:i/>
                    <w:iCs/>
                    <w:color w:val="000000"/>
                    <w:sz w:val="22"/>
                    <w:szCs w:val="22"/>
                    <w:u w:val="single"/>
                  </w:rPr>
                </w:rPrChange>
              </w:rPr>
              <w:t>800.913.639</w:t>
            </w:r>
          </w:p>
        </w:tc>
        <w:tc>
          <w:tcPr>
            <w:tcW w:w="122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6743B5">
            <w:pPr>
              <w:pStyle w:val="BodyText"/>
              <w:tabs>
                <w:tab w:val="left" w:pos="9000"/>
              </w:tabs>
              <w:spacing w:before="120"/>
              <w:ind w:left="360" w:right="103"/>
              <w:jc w:val="right"/>
              <w:rPr>
                <w:i/>
                <w:sz w:val="22"/>
                <w:szCs w:val="22"/>
                <w:rPrChange w:id="222" w:author="Unknown">
                  <w:rPr>
                    <w:i/>
                    <w:color w:val="000000"/>
                    <w:sz w:val="22"/>
                    <w:szCs w:val="22"/>
                  </w:rPr>
                </w:rPrChange>
              </w:rPr>
            </w:pPr>
            <w:r w:rsidRPr="001308FC">
              <w:rPr>
                <w:i/>
                <w:sz w:val="22"/>
                <w:szCs w:val="22"/>
                <w:rPrChange w:id="223" w:author="user1" w:date="2013-06-13T14:42:00Z">
                  <w:rPr>
                    <w:b w:val="0"/>
                    <w:i/>
                    <w:color w:val="000000"/>
                    <w:sz w:val="22"/>
                    <w:szCs w:val="22"/>
                    <w:u w:val="single"/>
                  </w:rPr>
                </w:rPrChange>
              </w:rPr>
              <w:t>15,82%</w:t>
            </w:r>
          </w:p>
        </w:tc>
      </w:tr>
      <w:tr w:rsidR="001308FC" w:rsidRPr="00B92C69" w:rsidTr="00FB6034">
        <w:tc>
          <w:tcPr>
            <w:tcW w:w="524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FB6034">
            <w:pPr>
              <w:pStyle w:val="BodyText"/>
              <w:tabs>
                <w:tab w:val="left" w:pos="9169"/>
              </w:tabs>
              <w:spacing w:before="120"/>
              <w:ind w:left="529" w:right="425"/>
              <w:jc w:val="left"/>
              <w:rPr>
                <w:b w:val="0"/>
                <w:i/>
                <w:sz w:val="22"/>
                <w:szCs w:val="22"/>
                <w:u w:val="single"/>
                <w:rPrChange w:id="224" w:author="Unknown">
                  <w:rPr>
                    <w:b w:val="0"/>
                    <w:i/>
                    <w:color w:val="000000"/>
                    <w:sz w:val="22"/>
                    <w:szCs w:val="22"/>
                    <w:u w:val="single"/>
                  </w:rPr>
                </w:rPrChange>
              </w:rPr>
            </w:pPr>
            <w:r w:rsidRPr="001308FC">
              <w:rPr>
                <w:b w:val="0"/>
                <w:i/>
                <w:sz w:val="22"/>
                <w:szCs w:val="22"/>
                <w:rPrChange w:id="225" w:author="user1" w:date="2013-06-13T14:42:00Z">
                  <w:rPr>
                    <w:b w:val="0"/>
                    <w:i/>
                    <w:color w:val="000000"/>
                    <w:sz w:val="22"/>
                    <w:szCs w:val="22"/>
                    <w:u w:val="single"/>
                  </w:rPr>
                </w:rPrChange>
              </w:rPr>
              <w:t>I/1. a támogatást igénylő hozzájárulása (önerő)</w:t>
            </w:r>
          </w:p>
        </w:tc>
        <w:tc>
          <w:tcPr>
            <w:tcW w:w="203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6743B5">
            <w:pPr>
              <w:pStyle w:val="BodyText"/>
              <w:tabs>
                <w:tab w:val="left" w:pos="8684"/>
              </w:tabs>
              <w:spacing w:before="120"/>
              <w:ind w:left="44" w:right="214"/>
              <w:jc w:val="right"/>
              <w:rPr>
                <w:i/>
                <w:sz w:val="22"/>
                <w:szCs w:val="22"/>
                <w:u w:val="single"/>
                <w:rPrChange w:id="226" w:author="Unknown">
                  <w:rPr>
                    <w:i/>
                    <w:color w:val="000000"/>
                    <w:sz w:val="22"/>
                    <w:szCs w:val="22"/>
                    <w:u w:val="single"/>
                  </w:rPr>
                </w:rPrChange>
              </w:rPr>
            </w:pPr>
            <w:r w:rsidRPr="001308FC">
              <w:rPr>
                <w:i/>
                <w:sz w:val="22"/>
                <w:szCs w:val="22"/>
                <w:u w:val="single"/>
                <w:rPrChange w:id="227" w:author="user1" w:date="2013-06-13T14:42:00Z">
                  <w:rPr>
                    <w:b w:val="0"/>
                    <w:i/>
                    <w:color w:val="000000"/>
                    <w:sz w:val="22"/>
                    <w:szCs w:val="22"/>
                    <w:u w:val="single"/>
                  </w:rPr>
                </w:rPrChange>
              </w:rPr>
              <w:t>34.391.978</w:t>
            </w:r>
          </w:p>
        </w:tc>
        <w:tc>
          <w:tcPr>
            <w:tcW w:w="122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6743B5">
            <w:pPr>
              <w:pStyle w:val="BodyText"/>
              <w:tabs>
                <w:tab w:val="left" w:pos="9000"/>
              </w:tabs>
              <w:spacing w:before="120"/>
              <w:ind w:left="360" w:right="103"/>
              <w:jc w:val="right"/>
              <w:rPr>
                <w:i/>
                <w:sz w:val="22"/>
                <w:szCs w:val="22"/>
                <w:rPrChange w:id="228" w:author="Unknown">
                  <w:rPr>
                    <w:i/>
                    <w:color w:val="000000"/>
                    <w:sz w:val="22"/>
                    <w:szCs w:val="22"/>
                  </w:rPr>
                </w:rPrChange>
              </w:rPr>
            </w:pPr>
            <w:r w:rsidRPr="001308FC">
              <w:rPr>
                <w:i/>
                <w:sz w:val="22"/>
                <w:szCs w:val="22"/>
                <w:u w:val="single"/>
                <w:rPrChange w:id="229" w:author="user1" w:date="2013-06-13T14:42:00Z">
                  <w:rPr>
                    <w:b w:val="0"/>
                    <w:i/>
                    <w:color w:val="000000"/>
                    <w:sz w:val="22"/>
                    <w:szCs w:val="22"/>
                    <w:u w:val="single"/>
                  </w:rPr>
                </w:rPrChange>
              </w:rPr>
              <w:t>0,68%</w:t>
            </w:r>
          </w:p>
        </w:tc>
      </w:tr>
      <w:tr w:rsidR="001308FC" w:rsidRPr="00B92C69" w:rsidTr="00FB6034">
        <w:tc>
          <w:tcPr>
            <w:tcW w:w="524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FB6034">
            <w:pPr>
              <w:pStyle w:val="BodyText"/>
              <w:tabs>
                <w:tab w:val="left" w:pos="9169"/>
              </w:tabs>
              <w:spacing w:before="120"/>
              <w:ind w:left="529" w:right="425"/>
              <w:jc w:val="left"/>
              <w:rPr>
                <w:b w:val="0"/>
                <w:i/>
                <w:sz w:val="22"/>
                <w:szCs w:val="22"/>
                <w:rPrChange w:id="230" w:author="Unknown">
                  <w:rPr>
                    <w:b w:val="0"/>
                    <w:i/>
                    <w:color w:val="000000"/>
                    <w:sz w:val="22"/>
                    <w:szCs w:val="22"/>
                  </w:rPr>
                </w:rPrChange>
              </w:rPr>
            </w:pPr>
            <w:r w:rsidRPr="001308FC">
              <w:rPr>
                <w:b w:val="0"/>
                <w:i/>
                <w:sz w:val="22"/>
                <w:szCs w:val="22"/>
                <w:rPrChange w:id="231" w:author="user1" w:date="2013-06-13T14:42:00Z">
                  <w:rPr>
                    <w:b w:val="0"/>
                    <w:i/>
                    <w:color w:val="000000"/>
                    <w:sz w:val="22"/>
                    <w:szCs w:val="22"/>
                    <w:u w:val="single"/>
                  </w:rPr>
                </w:rPrChange>
              </w:rPr>
              <w:t>I/2. partnerek hozzájárulása (idegen forrás)</w:t>
            </w:r>
          </w:p>
        </w:tc>
        <w:tc>
          <w:tcPr>
            <w:tcW w:w="203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6743B5">
            <w:pPr>
              <w:pStyle w:val="BodyText"/>
              <w:tabs>
                <w:tab w:val="left" w:pos="8684"/>
              </w:tabs>
              <w:spacing w:before="120"/>
              <w:ind w:left="44" w:right="214"/>
              <w:jc w:val="right"/>
              <w:rPr>
                <w:i/>
                <w:sz w:val="22"/>
                <w:szCs w:val="22"/>
                <w:rPrChange w:id="232" w:author="Unknown">
                  <w:rPr>
                    <w:i/>
                    <w:color w:val="000000"/>
                    <w:sz w:val="22"/>
                    <w:szCs w:val="22"/>
                  </w:rPr>
                </w:rPrChange>
              </w:rPr>
            </w:pPr>
            <w:r w:rsidRPr="001308FC">
              <w:rPr>
                <w:i/>
                <w:sz w:val="22"/>
                <w:szCs w:val="22"/>
                <w:rPrChange w:id="233" w:author="user1" w:date="2013-06-13T14:42:00Z">
                  <w:rPr>
                    <w:b w:val="0"/>
                    <w:i/>
                    <w:color w:val="000000"/>
                    <w:sz w:val="22"/>
                    <w:szCs w:val="22"/>
                    <w:u w:val="single"/>
                  </w:rPr>
                </w:rPrChange>
              </w:rPr>
              <w:t xml:space="preserve"> 0</w:t>
            </w:r>
          </w:p>
        </w:tc>
        <w:tc>
          <w:tcPr>
            <w:tcW w:w="122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6743B5">
            <w:pPr>
              <w:pStyle w:val="BodyText"/>
              <w:tabs>
                <w:tab w:val="left" w:pos="9000"/>
              </w:tabs>
              <w:spacing w:before="120"/>
              <w:ind w:left="360" w:right="103"/>
              <w:jc w:val="right"/>
              <w:rPr>
                <w:i/>
                <w:sz w:val="22"/>
                <w:szCs w:val="22"/>
                <w:rPrChange w:id="234" w:author="Unknown">
                  <w:rPr>
                    <w:i/>
                    <w:color w:val="000000"/>
                    <w:sz w:val="22"/>
                    <w:szCs w:val="22"/>
                  </w:rPr>
                </w:rPrChange>
              </w:rPr>
            </w:pPr>
            <w:r w:rsidRPr="001308FC">
              <w:rPr>
                <w:i/>
                <w:sz w:val="22"/>
                <w:szCs w:val="22"/>
                <w:rPrChange w:id="235" w:author="user1" w:date="2013-06-13T14:42:00Z">
                  <w:rPr>
                    <w:b w:val="0"/>
                    <w:i/>
                    <w:color w:val="000000"/>
                    <w:sz w:val="22"/>
                    <w:szCs w:val="22"/>
                    <w:u w:val="single"/>
                  </w:rPr>
                </w:rPrChange>
              </w:rPr>
              <w:t xml:space="preserve"> 0</w:t>
            </w:r>
          </w:p>
        </w:tc>
      </w:tr>
      <w:tr w:rsidR="001308FC" w:rsidRPr="00B92C69" w:rsidTr="00FB6034">
        <w:tc>
          <w:tcPr>
            <w:tcW w:w="524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FB6034">
            <w:pPr>
              <w:pStyle w:val="BodyText"/>
              <w:tabs>
                <w:tab w:val="left" w:pos="9169"/>
              </w:tabs>
              <w:spacing w:before="120"/>
              <w:ind w:left="529" w:right="425"/>
              <w:jc w:val="left"/>
              <w:rPr>
                <w:b w:val="0"/>
                <w:i/>
                <w:sz w:val="22"/>
                <w:szCs w:val="22"/>
                <w:rPrChange w:id="236" w:author="Unknown">
                  <w:rPr>
                    <w:b w:val="0"/>
                    <w:i/>
                    <w:color w:val="000000"/>
                    <w:sz w:val="22"/>
                    <w:szCs w:val="22"/>
                  </w:rPr>
                </w:rPrChange>
              </w:rPr>
            </w:pPr>
            <w:r w:rsidRPr="001308FC">
              <w:rPr>
                <w:b w:val="0"/>
                <w:i/>
                <w:sz w:val="22"/>
                <w:szCs w:val="22"/>
                <w:rPrChange w:id="237" w:author="user1" w:date="2013-06-13T14:42:00Z">
                  <w:rPr>
                    <w:b w:val="0"/>
                    <w:i/>
                    <w:color w:val="000000"/>
                    <w:sz w:val="22"/>
                    <w:szCs w:val="22"/>
                    <w:u w:val="single"/>
                  </w:rPr>
                </w:rPrChange>
              </w:rPr>
              <w:t>I/3. bankhitel (idegen forrás)</w:t>
            </w:r>
          </w:p>
        </w:tc>
        <w:tc>
          <w:tcPr>
            <w:tcW w:w="203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6743B5">
            <w:pPr>
              <w:pStyle w:val="BodyText"/>
              <w:tabs>
                <w:tab w:val="left" w:pos="8684"/>
              </w:tabs>
              <w:spacing w:before="120"/>
              <w:ind w:left="44" w:right="214"/>
              <w:jc w:val="right"/>
              <w:rPr>
                <w:i/>
                <w:sz w:val="22"/>
                <w:szCs w:val="22"/>
                <w:u w:val="single"/>
                <w:rPrChange w:id="238" w:author="Unknown">
                  <w:rPr>
                    <w:i/>
                    <w:color w:val="000000"/>
                    <w:sz w:val="22"/>
                    <w:szCs w:val="22"/>
                    <w:u w:val="single"/>
                  </w:rPr>
                </w:rPrChange>
              </w:rPr>
            </w:pPr>
            <w:r w:rsidRPr="001308FC">
              <w:rPr>
                <w:i/>
                <w:sz w:val="22"/>
                <w:szCs w:val="22"/>
                <w:rPrChange w:id="239" w:author="user1" w:date="2013-06-13T14:42:00Z">
                  <w:rPr>
                    <w:b w:val="0"/>
                    <w:i/>
                    <w:color w:val="000000"/>
                    <w:sz w:val="22"/>
                    <w:szCs w:val="22"/>
                    <w:u w:val="single"/>
                  </w:rPr>
                </w:rPrChange>
              </w:rPr>
              <w:t>746.000.000</w:t>
            </w:r>
          </w:p>
        </w:tc>
        <w:tc>
          <w:tcPr>
            <w:tcW w:w="122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6743B5">
            <w:pPr>
              <w:pStyle w:val="BodyText"/>
              <w:tabs>
                <w:tab w:val="left" w:pos="9000"/>
              </w:tabs>
              <w:spacing w:before="120"/>
              <w:ind w:left="360" w:right="103"/>
              <w:jc w:val="right"/>
              <w:rPr>
                <w:i/>
                <w:iCs/>
                <w:sz w:val="22"/>
                <w:szCs w:val="22"/>
                <w:u w:val="single"/>
                <w:rPrChange w:id="240" w:author="Unknown">
                  <w:rPr>
                    <w:i/>
                    <w:iCs/>
                    <w:color w:val="000000"/>
                    <w:sz w:val="22"/>
                    <w:szCs w:val="22"/>
                    <w:u w:val="single"/>
                  </w:rPr>
                </w:rPrChange>
              </w:rPr>
            </w:pPr>
            <w:r w:rsidRPr="001308FC">
              <w:rPr>
                <w:i/>
                <w:sz w:val="22"/>
                <w:szCs w:val="22"/>
                <w:u w:val="single"/>
                <w:rPrChange w:id="241" w:author="user1" w:date="2013-06-13T14:42:00Z">
                  <w:rPr>
                    <w:b w:val="0"/>
                    <w:i/>
                    <w:color w:val="000000"/>
                    <w:sz w:val="22"/>
                    <w:szCs w:val="22"/>
                    <w:u w:val="single"/>
                  </w:rPr>
                </w:rPrChange>
              </w:rPr>
              <w:t>14,73%</w:t>
            </w:r>
          </w:p>
        </w:tc>
      </w:tr>
      <w:tr w:rsidR="001308FC" w:rsidRPr="00B92C69" w:rsidTr="00FB6034">
        <w:tc>
          <w:tcPr>
            <w:tcW w:w="524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FB6034">
            <w:pPr>
              <w:pStyle w:val="BodyText"/>
              <w:tabs>
                <w:tab w:val="left" w:pos="8924"/>
              </w:tabs>
              <w:spacing w:before="120"/>
              <w:ind w:left="284" w:right="425" w:firstLine="259"/>
              <w:jc w:val="left"/>
              <w:rPr>
                <w:b w:val="0"/>
                <w:i/>
                <w:sz w:val="22"/>
                <w:szCs w:val="22"/>
                <w:u w:val="single"/>
                <w:rPrChange w:id="242" w:author="Unknown">
                  <w:rPr>
                    <w:b w:val="0"/>
                    <w:i/>
                    <w:color w:val="000000"/>
                    <w:sz w:val="22"/>
                    <w:szCs w:val="22"/>
                    <w:u w:val="single"/>
                  </w:rPr>
                </w:rPrChange>
              </w:rPr>
            </w:pPr>
            <w:r w:rsidRPr="001308FC">
              <w:rPr>
                <w:b w:val="0"/>
                <w:i/>
                <w:iCs/>
                <w:sz w:val="22"/>
                <w:szCs w:val="22"/>
                <w:u w:val="single"/>
                <w:rPrChange w:id="243" w:author="user1" w:date="2013-06-13T14:42:00Z">
                  <w:rPr>
                    <w:b w:val="0"/>
                    <w:i/>
                    <w:iCs/>
                    <w:color w:val="000000"/>
                    <w:sz w:val="22"/>
                    <w:szCs w:val="22"/>
                    <w:u w:val="single"/>
                  </w:rPr>
                </w:rPrChange>
              </w:rPr>
              <w:t>I/4. Egyéb saját forrás: EU Önerő alap</w:t>
            </w:r>
          </w:p>
        </w:tc>
        <w:tc>
          <w:tcPr>
            <w:tcW w:w="203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6743B5">
            <w:pPr>
              <w:pStyle w:val="BodyText"/>
              <w:tabs>
                <w:tab w:val="left" w:pos="8924"/>
              </w:tabs>
              <w:spacing w:before="120"/>
              <w:ind w:left="284" w:right="177"/>
              <w:jc w:val="right"/>
              <w:rPr>
                <w:i/>
                <w:sz w:val="22"/>
                <w:szCs w:val="22"/>
                <w:u w:val="single"/>
                <w:rPrChange w:id="244" w:author="Unknown">
                  <w:rPr>
                    <w:i/>
                    <w:color w:val="000000"/>
                    <w:sz w:val="22"/>
                    <w:szCs w:val="22"/>
                    <w:u w:val="single"/>
                  </w:rPr>
                </w:rPrChange>
              </w:rPr>
            </w:pPr>
            <w:r w:rsidRPr="001308FC">
              <w:rPr>
                <w:i/>
                <w:sz w:val="22"/>
                <w:szCs w:val="22"/>
                <w:u w:val="single"/>
                <w:rPrChange w:id="245" w:author="user1" w:date="2013-06-13T14:42:00Z">
                  <w:rPr>
                    <w:b w:val="0"/>
                    <w:i/>
                    <w:color w:val="000000"/>
                    <w:sz w:val="22"/>
                    <w:szCs w:val="22"/>
                    <w:u w:val="single"/>
                  </w:rPr>
                </w:rPrChange>
              </w:rPr>
              <w:t>20.521.661</w:t>
            </w:r>
          </w:p>
        </w:tc>
        <w:tc>
          <w:tcPr>
            <w:tcW w:w="122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6743B5">
            <w:pPr>
              <w:pStyle w:val="BodyText"/>
              <w:tabs>
                <w:tab w:val="left" w:pos="9000"/>
              </w:tabs>
              <w:spacing w:before="120"/>
              <w:ind w:left="360" w:right="103"/>
              <w:jc w:val="right"/>
              <w:rPr>
                <w:i/>
                <w:sz w:val="22"/>
                <w:szCs w:val="22"/>
                <w:rPrChange w:id="246" w:author="Unknown">
                  <w:rPr>
                    <w:i/>
                    <w:color w:val="000000"/>
                    <w:sz w:val="22"/>
                    <w:szCs w:val="22"/>
                  </w:rPr>
                </w:rPrChange>
              </w:rPr>
            </w:pPr>
            <w:r w:rsidRPr="001308FC">
              <w:rPr>
                <w:i/>
                <w:sz w:val="22"/>
                <w:szCs w:val="22"/>
                <w:u w:val="single"/>
                <w:rPrChange w:id="247" w:author="user1" w:date="2013-06-13T14:42:00Z">
                  <w:rPr>
                    <w:b w:val="0"/>
                    <w:i/>
                    <w:color w:val="000000"/>
                    <w:sz w:val="22"/>
                    <w:szCs w:val="22"/>
                    <w:u w:val="single"/>
                  </w:rPr>
                </w:rPrChange>
              </w:rPr>
              <w:t>0,40%</w:t>
            </w:r>
          </w:p>
        </w:tc>
      </w:tr>
      <w:tr w:rsidR="001308FC" w:rsidRPr="00B92C69" w:rsidTr="00FB6034">
        <w:tc>
          <w:tcPr>
            <w:tcW w:w="524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FB6034">
            <w:pPr>
              <w:pStyle w:val="BodyText"/>
              <w:tabs>
                <w:tab w:val="left" w:pos="8924"/>
              </w:tabs>
              <w:spacing w:before="120"/>
              <w:ind w:left="284" w:right="425"/>
              <w:jc w:val="left"/>
              <w:rPr>
                <w:b w:val="0"/>
                <w:i/>
                <w:sz w:val="22"/>
                <w:szCs w:val="22"/>
                <w:u w:val="single"/>
                <w:rPrChange w:id="248" w:author="Unknown">
                  <w:rPr>
                    <w:b w:val="0"/>
                    <w:i/>
                    <w:color w:val="000000"/>
                    <w:sz w:val="22"/>
                    <w:szCs w:val="22"/>
                    <w:u w:val="single"/>
                  </w:rPr>
                </w:rPrChange>
              </w:rPr>
            </w:pPr>
            <w:r w:rsidRPr="001308FC">
              <w:rPr>
                <w:b w:val="0"/>
                <w:i/>
                <w:sz w:val="22"/>
                <w:szCs w:val="22"/>
                <w:rPrChange w:id="249" w:author="user1" w:date="2013-06-13T14:42:00Z">
                  <w:rPr>
                    <w:b w:val="0"/>
                    <w:i/>
                    <w:color w:val="000000"/>
                    <w:sz w:val="22"/>
                    <w:szCs w:val="22"/>
                    <w:u w:val="single"/>
                  </w:rPr>
                </w:rPrChange>
              </w:rPr>
              <w:t xml:space="preserve">II. egyéb támogatás: </w:t>
            </w:r>
          </w:p>
        </w:tc>
        <w:tc>
          <w:tcPr>
            <w:tcW w:w="203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6743B5">
            <w:pPr>
              <w:pStyle w:val="BodyText"/>
              <w:tabs>
                <w:tab w:val="left" w:pos="8924"/>
              </w:tabs>
              <w:spacing w:before="120"/>
              <w:ind w:left="284" w:right="177"/>
              <w:jc w:val="right"/>
              <w:rPr>
                <w:i/>
                <w:sz w:val="22"/>
                <w:szCs w:val="22"/>
                <w:u w:val="single"/>
                <w:rPrChange w:id="250" w:author="Unknown">
                  <w:rPr>
                    <w:i/>
                    <w:color w:val="000000"/>
                    <w:sz w:val="22"/>
                    <w:szCs w:val="22"/>
                    <w:u w:val="single"/>
                  </w:rPr>
                </w:rPrChange>
              </w:rPr>
            </w:pPr>
            <w:r w:rsidRPr="001308FC">
              <w:rPr>
                <w:i/>
                <w:sz w:val="22"/>
                <w:szCs w:val="22"/>
                <w:u w:val="single"/>
                <w:rPrChange w:id="251" w:author="user1" w:date="2013-06-13T14:42:00Z">
                  <w:rPr>
                    <w:b w:val="0"/>
                    <w:i/>
                    <w:color w:val="000000"/>
                    <w:sz w:val="22"/>
                    <w:szCs w:val="22"/>
                    <w:u w:val="single"/>
                  </w:rPr>
                </w:rPrChange>
              </w:rPr>
              <w:t>29.209.000</w:t>
            </w:r>
          </w:p>
        </w:tc>
        <w:tc>
          <w:tcPr>
            <w:tcW w:w="122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6743B5">
            <w:pPr>
              <w:pStyle w:val="BodyText"/>
              <w:tabs>
                <w:tab w:val="left" w:pos="9000"/>
              </w:tabs>
              <w:spacing w:before="120"/>
              <w:ind w:left="360" w:right="103"/>
              <w:jc w:val="right"/>
              <w:rPr>
                <w:i/>
                <w:sz w:val="22"/>
                <w:szCs w:val="22"/>
                <w:rPrChange w:id="252" w:author="Unknown">
                  <w:rPr>
                    <w:i/>
                    <w:color w:val="000000"/>
                    <w:sz w:val="22"/>
                    <w:szCs w:val="22"/>
                  </w:rPr>
                </w:rPrChange>
              </w:rPr>
            </w:pPr>
            <w:r w:rsidRPr="001308FC">
              <w:rPr>
                <w:i/>
                <w:sz w:val="22"/>
                <w:szCs w:val="22"/>
                <w:u w:val="single"/>
                <w:rPrChange w:id="253" w:author="user1" w:date="2013-06-13T14:42:00Z">
                  <w:rPr>
                    <w:b w:val="0"/>
                    <w:i/>
                    <w:color w:val="000000"/>
                    <w:sz w:val="22"/>
                    <w:szCs w:val="22"/>
                    <w:u w:val="single"/>
                  </w:rPr>
                </w:rPrChange>
              </w:rPr>
              <w:t>0,58%</w:t>
            </w:r>
          </w:p>
        </w:tc>
      </w:tr>
      <w:tr w:rsidR="001308FC" w:rsidRPr="00B92C69" w:rsidTr="00FB6034">
        <w:tc>
          <w:tcPr>
            <w:tcW w:w="524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FB6034">
            <w:pPr>
              <w:pStyle w:val="BodyText"/>
              <w:tabs>
                <w:tab w:val="left" w:pos="8924"/>
              </w:tabs>
              <w:spacing w:before="120"/>
              <w:ind w:left="284" w:right="425"/>
              <w:jc w:val="left"/>
              <w:rPr>
                <w:b w:val="0"/>
                <w:i/>
                <w:sz w:val="22"/>
                <w:szCs w:val="22"/>
                <w:u w:val="single"/>
                <w:rPrChange w:id="254" w:author="Unknown">
                  <w:rPr>
                    <w:b w:val="0"/>
                    <w:i/>
                    <w:color w:val="000000"/>
                    <w:sz w:val="22"/>
                    <w:szCs w:val="22"/>
                    <w:u w:val="single"/>
                  </w:rPr>
                </w:rPrChange>
              </w:rPr>
            </w:pPr>
            <w:r w:rsidRPr="001308FC">
              <w:rPr>
                <w:b w:val="0"/>
                <w:i/>
                <w:sz w:val="22"/>
                <w:szCs w:val="22"/>
                <w:rPrChange w:id="255" w:author="user1" w:date="2013-06-13T14:42:00Z">
                  <w:rPr>
                    <w:b w:val="0"/>
                    <w:i/>
                    <w:color w:val="000000"/>
                    <w:sz w:val="22"/>
                    <w:szCs w:val="22"/>
                    <w:u w:val="single"/>
                  </w:rPr>
                </w:rPrChange>
              </w:rPr>
              <w:t>III. a támogatási konstrukció keretében igényelt támogatás</w:t>
            </w:r>
          </w:p>
        </w:tc>
        <w:tc>
          <w:tcPr>
            <w:tcW w:w="203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6743B5">
            <w:pPr>
              <w:pStyle w:val="BodyText"/>
              <w:tabs>
                <w:tab w:val="left" w:pos="8684"/>
              </w:tabs>
              <w:spacing w:before="120"/>
              <w:ind w:left="44" w:right="214"/>
              <w:jc w:val="right"/>
              <w:rPr>
                <w:i/>
                <w:sz w:val="22"/>
                <w:szCs w:val="22"/>
                <w:rPrChange w:id="256" w:author="Unknown">
                  <w:rPr>
                    <w:i/>
                    <w:color w:val="000000"/>
                    <w:sz w:val="22"/>
                    <w:szCs w:val="22"/>
                  </w:rPr>
                </w:rPrChange>
              </w:rPr>
            </w:pPr>
            <w:r w:rsidRPr="001308FC">
              <w:rPr>
                <w:i/>
                <w:sz w:val="22"/>
                <w:szCs w:val="22"/>
                <w:u w:val="single"/>
                <w:rPrChange w:id="257" w:author="user1" w:date="2013-06-13T14:42:00Z">
                  <w:rPr>
                    <w:b w:val="0"/>
                    <w:i/>
                    <w:color w:val="000000"/>
                    <w:sz w:val="22"/>
                    <w:szCs w:val="22"/>
                    <w:u w:val="single"/>
                  </w:rPr>
                </w:rPrChange>
              </w:rPr>
              <w:t>4.233.282.499</w:t>
            </w:r>
          </w:p>
        </w:tc>
        <w:tc>
          <w:tcPr>
            <w:tcW w:w="122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6743B5">
            <w:pPr>
              <w:pStyle w:val="BodyText"/>
              <w:tabs>
                <w:tab w:val="left" w:pos="9000"/>
              </w:tabs>
              <w:spacing w:before="120"/>
              <w:ind w:left="360" w:right="103"/>
              <w:jc w:val="right"/>
              <w:rPr>
                <w:i/>
                <w:sz w:val="22"/>
                <w:szCs w:val="22"/>
                <w:rPrChange w:id="258" w:author="Unknown">
                  <w:rPr>
                    <w:i/>
                    <w:color w:val="000000"/>
                    <w:sz w:val="22"/>
                    <w:szCs w:val="22"/>
                  </w:rPr>
                </w:rPrChange>
              </w:rPr>
            </w:pPr>
            <w:r w:rsidRPr="001308FC">
              <w:rPr>
                <w:i/>
                <w:sz w:val="22"/>
                <w:szCs w:val="22"/>
                <w:rPrChange w:id="259" w:author="user1" w:date="2013-06-13T14:42:00Z">
                  <w:rPr>
                    <w:b w:val="0"/>
                    <w:i/>
                    <w:color w:val="000000"/>
                    <w:sz w:val="22"/>
                    <w:szCs w:val="22"/>
                    <w:u w:val="single"/>
                  </w:rPr>
                </w:rPrChange>
              </w:rPr>
              <w:t>83,61%</w:t>
            </w:r>
          </w:p>
        </w:tc>
      </w:tr>
      <w:tr w:rsidR="001308FC" w:rsidRPr="00B92C69" w:rsidTr="00FB6034">
        <w:tc>
          <w:tcPr>
            <w:tcW w:w="524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FB6034">
            <w:pPr>
              <w:pStyle w:val="BodyText"/>
              <w:tabs>
                <w:tab w:val="left" w:pos="8924"/>
              </w:tabs>
              <w:spacing w:before="120"/>
              <w:ind w:left="284" w:right="425"/>
              <w:jc w:val="left"/>
              <w:rPr>
                <w:b w:val="0"/>
                <w:i/>
                <w:sz w:val="22"/>
                <w:szCs w:val="22"/>
                <w:rPrChange w:id="260" w:author="Unknown">
                  <w:rPr>
                    <w:b w:val="0"/>
                    <w:i/>
                    <w:color w:val="000000"/>
                    <w:sz w:val="22"/>
                    <w:szCs w:val="22"/>
                  </w:rPr>
                </w:rPrChange>
              </w:rPr>
            </w:pPr>
            <w:r w:rsidRPr="001308FC">
              <w:rPr>
                <w:b w:val="0"/>
                <w:i/>
                <w:sz w:val="22"/>
                <w:szCs w:val="22"/>
                <w:rPrChange w:id="261" w:author="user1" w:date="2013-06-13T14:42:00Z">
                  <w:rPr>
                    <w:b w:val="0"/>
                    <w:i/>
                    <w:color w:val="000000"/>
                    <w:sz w:val="22"/>
                    <w:szCs w:val="22"/>
                    <w:u w:val="single"/>
                  </w:rPr>
                </w:rPrChange>
              </w:rPr>
              <w:t>Összesen</w:t>
            </w:r>
          </w:p>
        </w:tc>
        <w:tc>
          <w:tcPr>
            <w:tcW w:w="203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6743B5">
            <w:pPr>
              <w:pStyle w:val="BodyText"/>
              <w:tabs>
                <w:tab w:val="left" w:pos="8684"/>
              </w:tabs>
              <w:spacing w:before="120"/>
              <w:ind w:left="44" w:right="214"/>
              <w:jc w:val="right"/>
              <w:rPr>
                <w:i/>
                <w:sz w:val="22"/>
                <w:szCs w:val="22"/>
                <w:rPrChange w:id="262" w:author="Unknown">
                  <w:rPr>
                    <w:i/>
                    <w:color w:val="000000"/>
                    <w:sz w:val="22"/>
                    <w:szCs w:val="22"/>
                  </w:rPr>
                </w:rPrChange>
              </w:rPr>
            </w:pPr>
            <w:r w:rsidRPr="001308FC">
              <w:rPr>
                <w:i/>
                <w:sz w:val="22"/>
                <w:szCs w:val="22"/>
                <w:u w:val="single"/>
                <w:rPrChange w:id="263" w:author="user1" w:date="2013-06-13T14:42:00Z">
                  <w:rPr>
                    <w:b w:val="0"/>
                    <w:i/>
                    <w:color w:val="000000"/>
                    <w:sz w:val="22"/>
                    <w:szCs w:val="22"/>
                    <w:u w:val="single"/>
                  </w:rPr>
                </w:rPrChange>
              </w:rPr>
              <w:t>5.063.405.138</w:t>
            </w:r>
          </w:p>
        </w:tc>
        <w:tc>
          <w:tcPr>
            <w:tcW w:w="1225" w:type="dxa"/>
            <w:tcBorders>
              <w:top w:val="single" w:sz="4" w:space="0" w:color="auto"/>
              <w:left w:val="single" w:sz="4" w:space="0" w:color="auto"/>
              <w:bottom w:val="single" w:sz="4" w:space="0" w:color="auto"/>
              <w:right w:val="single" w:sz="4" w:space="0" w:color="auto"/>
            </w:tcBorders>
            <w:vAlign w:val="center"/>
          </w:tcPr>
          <w:p w:rsidR="001308FC" w:rsidRPr="001308FC" w:rsidRDefault="001308FC" w:rsidP="006743B5">
            <w:pPr>
              <w:pStyle w:val="BodyText"/>
              <w:tabs>
                <w:tab w:val="left" w:pos="9000"/>
              </w:tabs>
              <w:spacing w:before="120"/>
              <w:ind w:left="360" w:right="103"/>
              <w:jc w:val="right"/>
              <w:rPr>
                <w:i/>
                <w:iCs/>
                <w:u w:val="single"/>
                <w:rPrChange w:id="264" w:author="Unknown">
                  <w:rPr>
                    <w:i/>
                    <w:iCs/>
                    <w:color w:val="000000"/>
                    <w:u w:val="single"/>
                  </w:rPr>
                </w:rPrChange>
              </w:rPr>
            </w:pPr>
            <w:r w:rsidRPr="001308FC">
              <w:rPr>
                <w:i/>
                <w:sz w:val="22"/>
                <w:szCs w:val="22"/>
                <w:rPrChange w:id="265" w:author="user1" w:date="2013-06-13T14:42:00Z">
                  <w:rPr>
                    <w:b w:val="0"/>
                    <w:i/>
                    <w:color w:val="000000"/>
                    <w:sz w:val="22"/>
                    <w:szCs w:val="22"/>
                    <w:u w:val="single"/>
                  </w:rPr>
                </w:rPrChange>
              </w:rPr>
              <w:t>100%</w:t>
            </w:r>
          </w:p>
        </w:tc>
      </w:tr>
    </w:tbl>
    <w:p w:rsidR="001308FC" w:rsidRPr="00B92C69" w:rsidRDefault="001308FC" w:rsidP="00FB6034">
      <w:pPr>
        <w:pStyle w:val="BodyText3"/>
        <w:spacing w:before="360"/>
        <w:rPr>
          <w:i/>
          <w:sz w:val="24"/>
          <w:szCs w:val="24"/>
        </w:rPr>
      </w:pPr>
      <w:r w:rsidRPr="001308FC">
        <w:rPr>
          <w:i/>
          <w:sz w:val="24"/>
          <w:szCs w:val="24"/>
          <w:rPrChange w:id="266" w:author="user1" w:date="2013-06-13T14:42:00Z">
            <w:rPr>
              <w:i/>
              <w:color w:val="0000FF"/>
              <w:sz w:val="24"/>
              <w:szCs w:val="24"/>
              <w:u w:val="single"/>
            </w:rPr>
          </w:rPrChange>
        </w:rPr>
        <w:t>Az el nem számolható költségek összege 55.384.706 Ft, melynek finanszírozása a saját forrás terhére történik.</w:t>
      </w:r>
    </w:p>
    <w:p w:rsidR="001308FC" w:rsidRPr="00B92C69" w:rsidRDefault="001308FC" w:rsidP="00FB6034">
      <w:pPr>
        <w:pStyle w:val="BodyText3"/>
        <w:rPr>
          <w:i/>
          <w:sz w:val="24"/>
          <w:szCs w:val="24"/>
        </w:rPr>
      </w:pPr>
      <w:r w:rsidRPr="001308FC">
        <w:rPr>
          <w:i/>
          <w:sz w:val="24"/>
          <w:szCs w:val="24"/>
          <w:rPrChange w:id="267" w:author="user1" w:date="2013-06-13T14:42:00Z">
            <w:rPr>
              <w:i/>
              <w:color w:val="0000FF"/>
              <w:sz w:val="24"/>
              <w:szCs w:val="24"/>
              <w:u w:val="single"/>
            </w:rPr>
          </w:rPrChange>
        </w:rPr>
        <w:t>Tagok a beruházás megvalósításához szükséges saját forrást, amely az el nem számolható költségekkel együtt összesen 856.298.345 Ft-ot, azaz nyolcszázötvenhatmillió-kettőszázkilencvennyolcezer-háromszáznegyvenöt Forint, az alábbiak szerint biztosítják:</w:t>
      </w:r>
    </w:p>
    <w:p w:rsidR="001308FC" w:rsidRPr="00B92C69" w:rsidRDefault="001308FC" w:rsidP="00FB6034">
      <w:pPr>
        <w:pStyle w:val="BodyText3"/>
        <w:rPr>
          <w:i/>
          <w:sz w:val="24"/>
          <w:szCs w:val="24"/>
        </w:rPr>
      </w:pPr>
      <w:r w:rsidRPr="001308FC">
        <w:rPr>
          <w:i/>
          <w:sz w:val="24"/>
          <w:szCs w:val="24"/>
          <w:rPrChange w:id="268" w:author="user1" w:date="2013-06-13T14:42:00Z">
            <w:rPr>
              <w:i/>
              <w:color w:val="0000FF"/>
              <w:sz w:val="24"/>
              <w:szCs w:val="24"/>
              <w:u w:val="single"/>
            </w:rPr>
          </w:rPrChange>
        </w:rPr>
        <w:t xml:space="preserve">Tagok az önerő összegét: összesen 856.298.345 Ft-ot, a pályázati előírás szerinti, valamint a támogatási szerződésben rögzített feltételek szerint, illetve meghatározott összegben és ütemezésben, </w:t>
      </w:r>
      <w:r w:rsidRPr="00522CEE">
        <w:rPr>
          <w:i/>
          <w:sz w:val="24"/>
          <w:szCs w:val="24"/>
        </w:rPr>
        <w:t>—</w:t>
      </w:r>
      <w:r w:rsidRPr="001308FC">
        <w:rPr>
          <w:i/>
          <w:sz w:val="24"/>
          <w:szCs w:val="24"/>
          <w:rPrChange w:id="269" w:author="user1" w:date="2013-06-13T14:42:00Z">
            <w:rPr>
              <w:i/>
              <w:color w:val="0000FF"/>
              <w:sz w:val="24"/>
              <w:szCs w:val="24"/>
              <w:u w:val="single"/>
            </w:rPr>
          </w:rPrChange>
        </w:rPr>
        <w:t xml:space="preserve"> külön testületi döntés alapján </w:t>
      </w:r>
      <w:r w:rsidRPr="00522CEE">
        <w:rPr>
          <w:i/>
          <w:sz w:val="24"/>
          <w:szCs w:val="24"/>
        </w:rPr>
        <w:t>—</w:t>
      </w:r>
      <w:r w:rsidRPr="001308FC">
        <w:rPr>
          <w:i/>
          <w:sz w:val="24"/>
          <w:szCs w:val="24"/>
          <w:rPrChange w:id="270" w:author="user1" w:date="2013-06-13T14:42:00Z">
            <w:rPr>
              <w:i/>
              <w:color w:val="0000FF"/>
              <w:sz w:val="24"/>
              <w:szCs w:val="24"/>
              <w:u w:val="single"/>
            </w:rPr>
          </w:rPrChange>
        </w:rPr>
        <w:t xml:space="preserve"> saját költségvetési rendeleteikben biztosítják.</w:t>
      </w:r>
    </w:p>
    <w:p w:rsidR="001308FC" w:rsidRPr="00B92C69" w:rsidRDefault="001308FC" w:rsidP="0034471D">
      <w:pPr>
        <w:pStyle w:val="BodyText3"/>
      </w:pPr>
      <w:r w:rsidRPr="001308FC">
        <w:rPr>
          <w:rPrChange w:id="271" w:author="user1" w:date="2013-06-13T14:42:00Z">
            <w:rPr>
              <w:color w:val="0000FF"/>
              <w:sz w:val="20"/>
              <w:u w:val="single"/>
            </w:rPr>
          </w:rPrChange>
        </w:rPr>
        <w:t>Tagok kötelezettséget vállalnak arra, hogy a beruházások ütemében az önerő forrását a Társulás rendelkezésére bocsátják. Amennyiben a tag önkormányzatok a Társulási Tanács elnökének írásbeli értesítésében foglalt határidőre az esedékes önerő rendelkezésre bocsátását elmulasztják, a Társulás székhelye szerinti önkormányzat a fizetési határidőt követő 15. naptól a fizetési kötelezettséget nem teljesítő önkormányzat által a pénzforgalmi szolgáltatójának adott felhatalmazás alapján beszedési megbízás benyújtására jogosult. A tagok a saját forrás teljes összegének megfizetéséig, a felhatalmazást nem vonhatják vissza. A felhatalmazás bank által aláírt egy példányát, a tagok kötelesek a Társulásnak átadni.</w:t>
      </w:r>
    </w:p>
    <w:p w:rsidR="001308FC" w:rsidRPr="00B92C69" w:rsidRDefault="001308FC" w:rsidP="0034471D">
      <w:pPr>
        <w:pStyle w:val="BodyText3"/>
      </w:pPr>
      <w:r w:rsidRPr="001308FC">
        <w:rPr>
          <w:rPrChange w:id="272" w:author="user1" w:date="2013-06-13T14:42:00Z">
            <w:rPr>
              <w:color w:val="0000FF"/>
              <w:sz w:val="20"/>
              <w:u w:val="single"/>
            </w:rPr>
          </w:rPrChange>
        </w:rPr>
        <w:t>Felek megállapodnak abban, hogy ha a Székhely Önkormányzat nem tesz eleget a Társulás felé vállalt fizetési kötelezettségének, úgy a Társulási Tanács új székhely önkormányzat kijelöléséről dönthet, amelyet egyúttal felhatalmaz arra, hogy a korábbi székhely önkormányzat ellen a korábbi székhely önkormányzat által a pénzforgalmi szolgáltatójának adott felhatalmazás alapján beszedési megbízást nyújtson be.</w:t>
      </w:r>
    </w:p>
    <w:p w:rsidR="001308FC" w:rsidRPr="00B92C69" w:rsidRDefault="001308FC" w:rsidP="008353DD">
      <w:pPr>
        <w:pStyle w:val="BodyText3"/>
      </w:pPr>
      <w:r w:rsidRPr="001308FC">
        <w:rPr>
          <w:rPrChange w:id="273" w:author="user1" w:date="2013-06-13T14:42:00Z">
            <w:rPr>
              <w:color w:val="0000FF"/>
              <w:sz w:val="20"/>
              <w:u w:val="single"/>
            </w:rPr>
          </w:rPrChange>
        </w:rPr>
        <w:t xml:space="preserve">Tagok tudomásul veszik, amennyiben valamely önkormányzat a jelen megállapodásban vállalt fizetési kötelezettségeit határidőben és felhívásra nem teljesíti, az esetben a kötelezetti késedelembe esik. A fizetésre kötelezett a késedelembe esés időpontjától kezdve a </w:t>
      </w:r>
      <w:r w:rsidRPr="001308FC">
        <w:rPr>
          <w:rPrChange w:id="274" w:author="user1" w:date="2013-06-13T14:42:00Z">
            <w:rPr/>
          </w:rPrChange>
        </w:rPr>
        <w:fldChar w:fldCharType="begin"/>
      </w:r>
      <w:r w:rsidRPr="001308FC">
        <w:rPr>
          <w:rPrChange w:id="275" w:author="user1" w:date="2013-06-13T14:42:00Z">
            <w:rPr>
              <w:color w:val="0000FF"/>
              <w:sz w:val="20"/>
              <w:u w:val="single"/>
            </w:rPr>
          </w:rPrChange>
        </w:rPr>
        <w:instrText xml:space="preserve"> HYPERLINK "cdp://1/95900004.TV/" </w:instrText>
      </w:r>
      <w:r w:rsidRPr="00522CEE">
        <w:rPr>
          <w:rPrChange w:id="276" w:author="user1" w:date="2013-06-13T14:42:00Z">
            <w:rPr/>
          </w:rPrChange>
        </w:rPr>
        <w:instrText>\</w:instrText>
      </w:r>
      <w:r w:rsidRPr="001308FC">
        <w:rPr>
          <w:rPrChange w:id="277" w:author="user1" w:date="2013-06-13T14:42:00Z">
            <w:rPr>
              <w:color w:val="0000FF"/>
              <w:sz w:val="20"/>
              <w:u w:val="single"/>
            </w:rPr>
          </w:rPrChange>
        </w:rPr>
        <w:instrText xml:space="preserve">o "Ptk." </w:instrText>
      </w:r>
      <w:r w:rsidRPr="001308FC">
        <w:rPr>
          <w:rPrChange w:id="278" w:author="user1" w:date="2013-06-13T14:42:00Z">
            <w:rPr/>
          </w:rPrChange>
        </w:rPr>
        <w:fldChar w:fldCharType="separate"/>
      </w:r>
      <w:r w:rsidRPr="001308FC">
        <w:rPr>
          <w:rStyle w:val="Hyperlink"/>
          <w:color w:val="auto"/>
          <w:u w:val="none"/>
          <w:rPrChange w:id="279" w:author="user1" w:date="2013-06-13T14:42:00Z">
            <w:rPr>
              <w:rStyle w:val="Hyperlink"/>
              <w:color w:val="auto"/>
              <w:sz w:val="20"/>
              <w:u w:val="none"/>
            </w:rPr>
          </w:rPrChange>
        </w:rPr>
        <w:t>Ptk.</w:t>
      </w:r>
      <w:r w:rsidRPr="001308FC">
        <w:rPr>
          <w:rPrChange w:id="280" w:author="user1" w:date="2013-06-13T14:42:00Z">
            <w:rPr/>
          </w:rPrChange>
        </w:rPr>
        <w:fldChar w:fldCharType="end"/>
      </w:r>
      <w:r w:rsidRPr="001308FC">
        <w:rPr>
          <w:rPrChange w:id="281" w:author="user1" w:date="2013-06-13T14:42:00Z">
            <w:rPr>
              <w:color w:val="0000FF"/>
              <w:sz w:val="20"/>
              <w:u w:val="single"/>
            </w:rPr>
          </w:rPrChange>
        </w:rPr>
        <w:t xml:space="preserve"> megfelelő rendelkezései szerint köteles a jegybanki alapkamattal megegyező mértékű kamatot fizetni. A kamatfizetési kötelezettség beáll akkor is, ha a kötelezett késedelmét kimenti.</w:t>
      </w:r>
    </w:p>
    <w:p w:rsidR="001308FC" w:rsidRPr="00B92C69" w:rsidRDefault="001308FC" w:rsidP="00D9754A">
      <w:pPr>
        <w:pStyle w:val="Heading6"/>
        <w:spacing w:before="480"/>
      </w:pPr>
      <w:r w:rsidRPr="001308FC">
        <w:rPr>
          <w:rPrChange w:id="282" w:author="user1" w:date="2013-06-13T14:42:00Z">
            <w:rPr>
              <w:b w:val="0"/>
              <w:color w:val="0000FF"/>
              <w:sz w:val="20"/>
              <w:u w:val="single"/>
            </w:rPr>
          </w:rPrChange>
        </w:rPr>
        <w:t>VI. ÜZEMELTETÉS</w:t>
      </w:r>
    </w:p>
    <w:p w:rsidR="001308FC" w:rsidRPr="00B92C69" w:rsidRDefault="001308FC" w:rsidP="00B93331"/>
    <w:p w:rsidR="001308FC" w:rsidRPr="00B92C69" w:rsidRDefault="001308FC" w:rsidP="00B93331">
      <w:pPr>
        <w:jc w:val="both"/>
        <w:rPr>
          <w:sz w:val="22"/>
          <w:szCs w:val="22"/>
        </w:rPr>
      </w:pPr>
      <w:r w:rsidRPr="001308FC">
        <w:rPr>
          <w:sz w:val="22"/>
          <w:szCs w:val="22"/>
          <w:rPrChange w:id="283" w:author="user1" w:date="2013-06-13T14:42:00Z">
            <w:rPr>
              <w:color w:val="0000FF"/>
              <w:sz w:val="22"/>
              <w:szCs w:val="22"/>
              <w:u w:val="single"/>
            </w:rPr>
          </w:rPrChange>
        </w:rPr>
        <w:t xml:space="preserve">Tagok kötelezettséget vállalnak a megvalósuló projektnek a pályázatban leírtak és a KEOP projekt pénzügyi költséghaszon-elemzése </w:t>
      </w:r>
      <w:del w:id="284" w:author="user1" w:date="2013-06-13T14:39:00Z">
        <w:r w:rsidRPr="00522CEE">
          <w:rPr>
            <w:sz w:val="22"/>
            <w:szCs w:val="22"/>
          </w:rPr>
          <w:delText>–</w:delText>
        </w:r>
      </w:del>
      <w:ins w:id="285" w:author="user1" w:date="2013-06-13T14:39:00Z">
        <w:r w:rsidRPr="00522CEE">
          <w:rPr>
            <w:sz w:val="22"/>
            <w:szCs w:val="22"/>
            <w:rPrChange w:id="286" w:author="user1" w:date="2013-06-13T14:42:00Z">
              <w:rPr>
                <w:sz w:val="22"/>
                <w:szCs w:val="22"/>
              </w:rPr>
            </w:rPrChange>
          </w:rPr>
          <w:t>—</w:t>
        </w:r>
      </w:ins>
      <w:r w:rsidRPr="001308FC">
        <w:rPr>
          <w:sz w:val="22"/>
          <w:szCs w:val="22"/>
          <w:rPrChange w:id="287" w:author="user1" w:date="2013-06-13T14:42:00Z">
            <w:rPr>
              <w:color w:val="0000FF"/>
              <w:sz w:val="22"/>
              <w:szCs w:val="22"/>
              <w:u w:val="single"/>
            </w:rPr>
          </w:rPrChange>
        </w:rPr>
        <w:t xml:space="preserve"> továbbiakban CBA </w:t>
      </w:r>
      <w:del w:id="288" w:author="user1" w:date="2013-06-13T14:39:00Z">
        <w:r w:rsidRPr="001308FC">
          <w:rPr>
            <w:sz w:val="22"/>
            <w:szCs w:val="22"/>
            <w:rPrChange w:id="289" w:author="user1" w:date="2013-06-13T14:42:00Z">
              <w:rPr>
                <w:color w:val="0000FF"/>
                <w:sz w:val="22"/>
                <w:szCs w:val="22"/>
                <w:u w:val="single"/>
              </w:rPr>
            </w:rPrChange>
          </w:rPr>
          <w:delText>-</w:delText>
        </w:r>
      </w:del>
      <w:ins w:id="290" w:author="user1" w:date="2013-06-13T14:39:00Z">
        <w:r w:rsidRPr="00522CEE">
          <w:rPr>
            <w:sz w:val="22"/>
            <w:szCs w:val="22"/>
          </w:rPr>
          <w:t>—</w:t>
        </w:r>
      </w:ins>
      <w:r w:rsidRPr="001308FC">
        <w:rPr>
          <w:sz w:val="22"/>
          <w:szCs w:val="22"/>
          <w:rPrChange w:id="291" w:author="user1" w:date="2013-06-13T14:42:00Z">
            <w:rPr>
              <w:color w:val="0000FF"/>
              <w:sz w:val="22"/>
              <w:szCs w:val="22"/>
              <w:u w:val="single"/>
            </w:rPr>
          </w:rPrChange>
        </w:rPr>
        <w:t xml:space="preserve"> szerinti üzemeltetésére, az alábbiak szerint:</w:t>
      </w:r>
    </w:p>
    <w:p w:rsidR="001308FC" w:rsidRPr="00B92C69" w:rsidRDefault="001308FC" w:rsidP="00B93331">
      <w:pPr>
        <w:jc w:val="both"/>
        <w:rPr>
          <w:sz w:val="22"/>
          <w:szCs w:val="22"/>
        </w:rPr>
      </w:pPr>
    </w:p>
    <w:p w:rsidR="001308FC" w:rsidRPr="00B92C69" w:rsidRDefault="001308FC" w:rsidP="00B93331">
      <w:pPr>
        <w:jc w:val="both"/>
        <w:rPr>
          <w:sz w:val="22"/>
          <w:szCs w:val="22"/>
        </w:rPr>
      </w:pPr>
      <w:r w:rsidRPr="001308FC">
        <w:rPr>
          <w:sz w:val="22"/>
          <w:szCs w:val="22"/>
          <w:rPrChange w:id="292" w:author="user1" w:date="2013-06-13T14:42:00Z">
            <w:rPr>
              <w:color w:val="0000FF"/>
              <w:sz w:val="22"/>
              <w:szCs w:val="22"/>
              <w:u w:val="single"/>
            </w:rPr>
          </w:rPrChange>
        </w:rPr>
        <w:t xml:space="preserve">Tagok kötelezettséget vállalnak arra, hogy a KEOP projekt keretében megvalósuló, a Tagok elkülönült tulajdonába kerülő víziközművek egységes elvek szerinti működtetése és a kapcsolódó közüzemi közszolgáltatás ellátása érdekében, a Tagok a hatályos jogszabályok alapján a víziközművek üzemeltetésére irányuló szerződést egyenként megkötik. </w:t>
      </w:r>
    </w:p>
    <w:p w:rsidR="001308FC" w:rsidRPr="00B92C69" w:rsidRDefault="001308FC" w:rsidP="00B93331">
      <w:pPr>
        <w:jc w:val="both"/>
        <w:rPr>
          <w:sz w:val="22"/>
          <w:szCs w:val="22"/>
        </w:rPr>
      </w:pPr>
      <w:r w:rsidRPr="001308FC">
        <w:rPr>
          <w:sz w:val="22"/>
          <w:szCs w:val="22"/>
          <w:rPrChange w:id="293" w:author="user1" w:date="2013-06-13T14:42:00Z">
            <w:rPr>
              <w:color w:val="0000FF"/>
              <w:sz w:val="22"/>
              <w:szCs w:val="22"/>
              <w:u w:val="single"/>
            </w:rPr>
          </w:rPrChange>
        </w:rPr>
        <w:t>Az üzemeltetési szerződést, a CBA-ban meghatározott pénzügyi és finanszírozási feltételeknek megfelelően kell megkötni. A közszolgáltatási díj képzésére, mértékére vonatkozó előírások meghatározásánál Tagok kötelesek a KEOP projekt CBA-ját és a jelen megállapodás 2. számú mellékletében foglalt díjképzési/díjmegállapítási módszert alkalmazni.</w:t>
      </w:r>
    </w:p>
    <w:p w:rsidR="001308FC" w:rsidRPr="00B92C69" w:rsidRDefault="001308FC" w:rsidP="00C42647">
      <w:pPr>
        <w:pStyle w:val="Heading6"/>
        <w:spacing w:before="480"/>
      </w:pPr>
      <w:r w:rsidRPr="001308FC">
        <w:rPr>
          <w:rPrChange w:id="294" w:author="user1" w:date="2013-06-13T14:42:00Z">
            <w:rPr>
              <w:b w:val="0"/>
              <w:color w:val="0000FF"/>
              <w:sz w:val="20"/>
              <w:u w:val="single"/>
            </w:rPr>
          </w:rPrChange>
        </w:rPr>
        <w:t>VII. ELŐZETES MEGÁLLAPODÁSOK, KÖVETENDŐ ELVEK, A TÁRSULÁS ÉS TAGJAI FELADATAI, KÖTELEZETTSÉGEI</w:t>
      </w:r>
    </w:p>
    <w:p w:rsidR="001308FC" w:rsidRPr="00B92C69" w:rsidRDefault="001308FC">
      <w:pPr>
        <w:pStyle w:val="BodyText3"/>
      </w:pPr>
      <w:r w:rsidRPr="001308FC">
        <w:rPr>
          <w:rPrChange w:id="295" w:author="user1" w:date="2013-06-13T14:42:00Z">
            <w:rPr>
              <w:color w:val="0000FF"/>
              <w:sz w:val="20"/>
              <w:u w:val="single"/>
            </w:rPr>
          </w:rPrChange>
        </w:rPr>
        <w:t>Jelen társulási megállapodás aláírásával a tagok, mint önkormányzatok kötelezettséget vállalnak arra, hogy közös környezeti és gazdasági érdekeiknek megfelelően, ezen megállapodás kereti között az alábbiak szerint működnek együtt::</w:t>
      </w:r>
    </w:p>
    <w:p w:rsidR="001308FC" w:rsidRPr="00B92C69" w:rsidRDefault="001308FC" w:rsidP="00323B70">
      <w:pPr>
        <w:spacing w:before="240"/>
        <w:ind w:left="284"/>
        <w:jc w:val="both"/>
        <w:rPr>
          <w:sz w:val="22"/>
          <w:szCs w:val="22"/>
        </w:rPr>
      </w:pPr>
      <w:r w:rsidRPr="001308FC">
        <w:rPr>
          <w:b/>
          <w:rPrChange w:id="296" w:author="user1" w:date="2013-06-13T14:42:00Z">
            <w:rPr>
              <w:b/>
              <w:color w:val="0000FF"/>
              <w:u w:val="single"/>
            </w:rPr>
          </w:rPrChange>
        </w:rPr>
        <w:t xml:space="preserve">VII.1. </w:t>
      </w:r>
      <w:r w:rsidRPr="001308FC">
        <w:rPr>
          <w:sz w:val="22"/>
          <w:szCs w:val="22"/>
          <w:rPrChange w:id="297" w:author="user1" w:date="2013-06-13T14:42:00Z">
            <w:rPr>
              <w:color w:val="0000FF"/>
              <w:sz w:val="22"/>
              <w:szCs w:val="22"/>
              <w:u w:val="single"/>
            </w:rPr>
          </w:rPrChange>
        </w:rPr>
        <w:t>Tagok kötelezettséget vállalnak a jelen megállapodás betartására, különös tekintettel a jelen megállapodás IV-VI. fejezeteiben rögzített , Tagokat terhelő kötelezettségek teljesítésére.</w:t>
      </w:r>
    </w:p>
    <w:p w:rsidR="001308FC" w:rsidRPr="00B92C69" w:rsidRDefault="001308FC" w:rsidP="00323B70">
      <w:pPr>
        <w:spacing w:before="240"/>
        <w:ind w:left="284"/>
        <w:jc w:val="both"/>
        <w:rPr>
          <w:sz w:val="22"/>
          <w:szCs w:val="22"/>
        </w:rPr>
      </w:pPr>
      <w:r w:rsidRPr="001308FC">
        <w:rPr>
          <w:b/>
          <w:sz w:val="22"/>
          <w:szCs w:val="22"/>
          <w:rPrChange w:id="298" w:author="user1" w:date="2013-06-13T14:42:00Z">
            <w:rPr>
              <w:b/>
              <w:color w:val="0000FF"/>
              <w:sz w:val="22"/>
              <w:szCs w:val="22"/>
              <w:u w:val="single"/>
            </w:rPr>
          </w:rPrChange>
        </w:rPr>
        <w:t>VII.2</w:t>
      </w:r>
      <w:r w:rsidRPr="001308FC">
        <w:rPr>
          <w:sz w:val="22"/>
          <w:szCs w:val="22"/>
          <w:rPrChange w:id="299" w:author="user1" w:date="2013-06-13T14:42:00Z">
            <w:rPr>
              <w:color w:val="0000FF"/>
              <w:sz w:val="22"/>
              <w:szCs w:val="22"/>
              <w:u w:val="single"/>
            </w:rPr>
          </w:rPrChange>
        </w:rPr>
        <w:t>. Tagok kötelezettséget vállalnak arra, hogy a projekt megvalósítása érdekében kölcsönösen együttműködnek egymással.</w:t>
      </w:r>
    </w:p>
    <w:p w:rsidR="001308FC" w:rsidRPr="00B92C69" w:rsidRDefault="001308FC">
      <w:pPr>
        <w:pStyle w:val="BodyTextIndent"/>
        <w:spacing w:before="240"/>
        <w:jc w:val="both"/>
        <w:rPr>
          <w:szCs w:val="22"/>
        </w:rPr>
      </w:pPr>
      <w:r w:rsidRPr="001308FC">
        <w:rPr>
          <w:b/>
          <w:szCs w:val="22"/>
          <w:rPrChange w:id="300" w:author="user1" w:date="2013-06-13T14:42:00Z">
            <w:rPr>
              <w:b/>
              <w:color w:val="0000FF"/>
              <w:sz w:val="20"/>
              <w:szCs w:val="22"/>
              <w:u w:val="single"/>
            </w:rPr>
          </w:rPrChange>
        </w:rPr>
        <w:t>VII.3.</w:t>
      </w:r>
      <w:r w:rsidRPr="001308FC">
        <w:rPr>
          <w:szCs w:val="22"/>
          <w:rPrChange w:id="301" w:author="user1" w:date="2013-06-13T14:42:00Z">
            <w:rPr>
              <w:color w:val="0000FF"/>
              <w:sz w:val="20"/>
              <w:szCs w:val="22"/>
              <w:u w:val="single"/>
            </w:rPr>
          </w:rPrChange>
        </w:rPr>
        <w:t xml:space="preserve"> Tagok kötelezettséget vállalnak arra, hogy az érintett térség környezetvédelmi érdekeit, egységes fejlődését szem előtt tartva, a szerződésben foglalt elveket betartják, a továbbiakban annak érvényesülését nem akadályozzák, a rendszer működését aktív tevékenységgel szolgálják, közreműködnek a megvalósításban.</w:t>
      </w:r>
    </w:p>
    <w:p w:rsidR="001308FC" w:rsidRPr="00B92C69" w:rsidRDefault="001308FC">
      <w:pPr>
        <w:pStyle w:val="BodyTextIndent"/>
        <w:spacing w:before="240"/>
        <w:jc w:val="both"/>
        <w:rPr>
          <w:szCs w:val="22"/>
        </w:rPr>
      </w:pPr>
      <w:r w:rsidRPr="001308FC">
        <w:rPr>
          <w:b/>
          <w:szCs w:val="22"/>
          <w:rPrChange w:id="302" w:author="user1" w:date="2013-06-13T14:42:00Z">
            <w:rPr>
              <w:b/>
              <w:color w:val="0000FF"/>
              <w:sz w:val="20"/>
              <w:szCs w:val="22"/>
              <w:u w:val="single"/>
            </w:rPr>
          </w:rPrChange>
        </w:rPr>
        <w:t>VII.4.</w:t>
      </w:r>
      <w:r w:rsidRPr="001308FC">
        <w:rPr>
          <w:szCs w:val="22"/>
          <w:rPrChange w:id="303" w:author="user1" w:date="2013-06-13T14:42:00Z">
            <w:rPr>
              <w:color w:val="0000FF"/>
              <w:sz w:val="20"/>
              <w:szCs w:val="22"/>
              <w:u w:val="single"/>
            </w:rPr>
          </w:rPrChange>
        </w:rPr>
        <w:t xml:space="preserve"> Tagok megismerik, átgondolják és értékelik a szennyvízkezelési rendszer szerepét, a szerződésben megfogalmazott jogokat és kötelezettségeket, elfogadják a kialakított felelősségi rendszert.</w:t>
      </w:r>
    </w:p>
    <w:p w:rsidR="001308FC" w:rsidRPr="00B92C69" w:rsidRDefault="001308FC">
      <w:pPr>
        <w:pStyle w:val="BodyTextIndent"/>
        <w:spacing w:before="240"/>
        <w:jc w:val="both"/>
        <w:rPr>
          <w:szCs w:val="22"/>
        </w:rPr>
      </w:pPr>
      <w:r w:rsidRPr="001308FC">
        <w:rPr>
          <w:b/>
          <w:szCs w:val="22"/>
          <w:rPrChange w:id="304" w:author="user1" w:date="2013-06-13T14:42:00Z">
            <w:rPr>
              <w:b/>
              <w:color w:val="0000FF"/>
              <w:sz w:val="20"/>
              <w:szCs w:val="22"/>
              <w:u w:val="single"/>
            </w:rPr>
          </w:rPrChange>
        </w:rPr>
        <w:t>VII.5.</w:t>
      </w:r>
      <w:r w:rsidRPr="001308FC">
        <w:rPr>
          <w:szCs w:val="22"/>
          <w:rPrChange w:id="305" w:author="user1" w:date="2013-06-13T14:42:00Z">
            <w:rPr>
              <w:color w:val="0000FF"/>
              <w:sz w:val="20"/>
              <w:szCs w:val="22"/>
              <w:u w:val="single"/>
            </w:rPr>
          </w:rPrChange>
        </w:rPr>
        <w:t xml:space="preserve"> Tagok tudomásul veszik, hogy a társulási megállapodás felmondására csak a jelen megállapodás XII. fejezetében meghatározottak szerint van lehetőség. Tagok elfogadják, hogy esetleges felmondásuk a társulás számára jelentős hátránnyal is járhat, melyért teljes felelősséggel tartoznak, és az általános jogelveknek megfelelően, teljes körűen jótállni kötelesek.</w:t>
      </w:r>
    </w:p>
    <w:p w:rsidR="001308FC" w:rsidRPr="00B92C69" w:rsidRDefault="001308FC">
      <w:pPr>
        <w:pStyle w:val="BodyTextIndent"/>
        <w:spacing w:before="240"/>
        <w:jc w:val="both"/>
        <w:rPr>
          <w:szCs w:val="22"/>
        </w:rPr>
      </w:pPr>
      <w:r w:rsidRPr="001308FC">
        <w:rPr>
          <w:b/>
          <w:szCs w:val="22"/>
          <w:rPrChange w:id="306" w:author="user1" w:date="2013-06-13T14:42:00Z">
            <w:rPr>
              <w:b/>
              <w:color w:val="0000FF"/>
              <w:sz w:val="20"/>
              <w:szCs w:val="22"/>
              <w:u w:val="single"/>
            </w:rPr>
          </w:rPrChange>
        </w:rPr>
        <w:t>VII.6.</w:t>
      </w:r>
      <w:r w:rsidRPr="001308FC">
        <w:rPr>
          <w:szCs w:val="22"/>
          <w:rPrChange w:id="307" w:author="user1" w:date="2013-06-13T14:42:00Z">
            <w:rPr>
              <w:color w:val="0000FF"/>
              <w:sz w:val="20"/>
              <w:szCs w:val="22"/>
              <w:u w:val="single"/>
            </w:rPr>
          </w:rPrChange>
        </w:rPr>
        <w:t xml:space="preserve"> Tagok kötelezettséget vállalnak, hogy a projekt végrehajtása során a magyarországi hatályos jogszabályi rendelkezések, valamint a vonatkozó EU előírások szerint járnak el, így különösen figyelemmel lesznek a közbeszerzési törvény, a koncessziós törvény, a Vgtv. a Hgt. és a hatósági árszabályozás rendelkezéseire.</w:t>
      </w:r>
    </w:p>
    <w:p w:rsidR="001308FC" w:rsidRPr="00B92C69" w:rsidRDefault="001308FC">
      <w:pPr>
        <w:pStyle w:val="BodyTextIndent"/>
        <w:spacing w:before="240"/>
        <w:jc w:val="both"/>
        <w:rPr>
          <w:szCs w:val="22"/>
        </w:rPr>
      </w:pPr>
      <w:r w:rsidRPr="001308FC">
        <w:rPr>
          <w:b/>
          <w:szCs w:val="22"/>
          <w:rPrChange w:id="308" w:author="user1" w:date="2013-06-13T14:42:00Z">
            <w:rPr>
              <w:b/>
              <w:color w:val="0000FF"/>
              <w:sz w:val="20"/>
              <w:szCs w:val="22"/>
              <w:u w:val="single"/>
            </w:rPr>
          </w:rPrChange>
        </w:rPr>
        <w:t>VII.7.</w:t>
      </w:r>
      <w:r w:rsidRPr="001308FC">
        <w:rPr>
          <w:szCs w:val="22"/>
          <w:rPrChange w:id="309" w:author="user1" w:date="2013-06-13T14:42:00Z">
            <w:rPr>
              <w:color w:val="0000FF"/>
              <w:sz w:val="20"/>
              <w:szCs w:val="22"/>
              <w:u w:val="single"/>
            </w:rPr>
          </w:rPrChange>
        </w:rPr>
        <w:t xml:space="preserve"> A társult önkormányzatok átvállalják a fejlesztés közös megvalósításából, kiváló önkormányzat(ok) saját forrás részének finanszírozását azzal, hogy a kiváló önkormányzattal szemben fenntartják a kiválással általa okozott károkért való kártérítési igényüket.</w:t>
      </w:r>
    </w:p>
    <w:p w:rsidR="001308FC" w:rsidRPr="00B92C69" w:rsidRDefault="001308FC">
      <w:pPr>
        <w:pStyle w:val="BodyTextIndent"/>
        <w:spacing w:before="240"/>
        <w:jc w:val="both"/>
        <w:rPr>
          <w:szCs w:val="22"/>
        </w:rPr>
      </w:pPr>
      <w:r w:rsidRPr="001308FC">
        <w:rPr>
          <w:b/>
          <w:szCs w:val="22"/>
          <w:rPrChange w:id="310" w:author="user1" w:date="2013-06-13T14:42:00Z">
            <w:rPr>
              <w:b/>
              <w:color w:val="0000FF"/>
              <w:sz w:val="20"/>
              <w:szCs w:val="22"/>
              <w:u w:val="single"/>
            </w:rPr>
          </w:rPrChange>
        </w:rPr>
        <w:t>VII.8.</w:t>
      </w:r>
      <w:r w:rsidRPr="001308FC">
        <w:rPr>
          <w:szCs w:val="22"/>
          <w:rPrChange w:id="311" w:author="user1" w:date="2013-06-13T14:42:00Z">
            <w:rPr>
              <w:color w:val="0000FF"/>
              <w:sz w:val="20"/>
              <w:szCs w:val="22"/>
              <w:u w:val="single"/>
            </w:rPr>
          </w:rPrChange>
        </w:rPr>
        <w:t>. Ezen szerződés elfogadása és aláírása a tagok részéről egyben kötelezettségvállaló elfogadó nyilatkozat is. A társuló önkormányzatok tudomásul veszik, hogy jelen megállapodásban foglalt kötelezettségeik teljesítéséért, a támogatást folyósító szervezetek felé, egyetemleges és korlátlan felelősséggel tartoznak.</w:t>
      </w:r>
    </w:p>
    <w:p w:rsidR="001308FC" w:rsidRPr="00B92C69" w:rsidRDefault="001308FC" w:rsidP="00386646">
      <w:pPr>
        <w:pStyle w:val="BodyTextIndent"/>
        <w:spacing w:before="240"/>
        <w:jc w:val="both"/>
        <w:rPr>
          <w:szCs w:val="22"/>
        </w:rPr>
      </w:pPr>
      <w:r w:rsidRPr="001308FC">
        <w:rPr>
          <w:b/>
          <w:szCs w:val="22"/>
          <w:rPrChange w:id="312" w:author="user1" w:date="2013-06-13T14:42:00Z">
            <w:rPr>
              <w:b/>
              <w:color w:val="0000FF"/>
              <w:sz w:val="20"/>
              <w:szCs w:val="22"/>
              <w:u w:val="single"/>
            </w:rPr>
          </w:rPrChange>
        </w:rPr>
        <w:t>VII.9.</w:t>
      </w:r>
      <w:r w:rsidRPr="001308FC">
        <w:rPr>
          <w:szCs w:val="22"/>
          <w:rPrChange w:id="313" w:author="user1" w:date="2013-06-13T14:42:00Z">
            <w:rPr>
              <w:color w:val="0000FF"/>
              <w:sz w:val="20"/>
              <w:szCs w:val="22"/>
              <w:u w:val="single"/>
            </w:rPr>
          </w:rPrChange>
        </w:rPr>
        <w:t>Tagok a saját közvetlen tevékenységük során előtérbe helyezik jelen szerződés elveit és az itt megfogalmazott érdekprioritást. Ezen tevékenységeik: a saját hatáskörben történő jogszabályalkotás, helyi rendezési tervek, szolgalmi jogok, belterületbe vonás, telekhatár módosítás, továbbá minden olyan feladat, mely nélkülözhetetlen a projekt végrehajtásához.</w:t>
      </w:r>
    </w:p>
    <w:p w:rsidR="001308FC" w:rsidRPr="00B92C69" w:rsidRDefault="001308FC" w:rsidP="00386646">
      <w:pPr>
        <w:pStyle w:val="BodyTextIndent"/>
        <w:spacing w:before="240"/>
        <w:jc w:val="both"/>
        <w:rPr>
          <w:szCs w:val="22"/>
        </w:rPr>
      </w:pPr>
      <w:r w:rsidRPr="001308FC">
        <w:rPr>
          <w:b/>
          <w:szCs w:val="22"/>
          <w:rPrChange w:id="314" w:author="user1" w:date="2013-06-13T14:42:00Z">
            <w:rPr>
              <w:b/>
              <w:color w:val="0000FF"/>
              <w:sz w:val="20"/>
              <w:szCs w:val="22"/>
              <w:u w:val="single"/>
            </w:rPr>
          </w:rPrChange>
        </w:rPr>
        <w:t>VII.10.</w:t>
      </w:r>
      <w:r w:rsidRPr="001308FC">
        <w:rPr>
          <w:szCs w:val="22"/>
          <w:rPrChange w:id="315" w:author="user1" w:date="2013-06-13T14:42:00Z">
            <w:rPr>
              <w:color w:val="0000FF"/>
              <w:sz w:val="20"/>
              <w:szCs w:val="22"/>
              <w:u w:val="single"/>
            </w:rPr>
          </w:rPrChange>
        </w:rPr>
        <w:t xml:space="preserve"> A Tagok kötelezettséget vállalnak a projekt megvalósításához szükséges adatok </w:t>
      </w:r>
      <w:del w:id="316" w:author="user1" w:date="2013-06-13T14:40:00Z">
        <w:r w:rsidRPr="001308FC">
          <w:rPr>
            <w:szCs w:val="22"/>
            <w:rPrChange w:id="317" w:author="user1" w:date="2013-06-13T14:42:00Z">
              <w:rPr>
                <w:color w:val="0000FF"/>
                <w:sz w:val="20"/>
                <w:szCs w:val="22"/>
                <w:u w:val="single"/>
              </w:rPr>
            </w:rPrChange>
          </w:rPr>
          <w:delText xml:space="preserve"> </w:delText>
        </w:r>
      </w:del>
      <w:r w:rsidRPr="001308FC">
        <w:rPr>
          <w:szCs w:val="22"/>
          <w:rPrChange w:id="318" w:author="user1" w:date="2013-06-13T14:42:00Z">
            <w:rPr>
              <w:color w:val="0000FF"/>
              <w:sz w:val="20"/>
              <w:szCs w:val="22"/>
              <w:u w:val="single"/>
            </w:rPr>
          </w:rPrChange>
        </w:rPr>
        <w:t>szolgáltatására, továbbá a már meglévő üzemeltetési és közszolgáltatási szerződéseik rendelkezésre bocsátására. E körben a Tagok nem hivatkozhatnak településük érdekeire, mint „üzleti titokra”.</w:t>
      </w:r>
    </w:p>
    <w:p w:rsidR="001308FC" w:rsidRPr="00B92C69" w:rsidRDefault="001308FC" w:rsidP="00386646">
      <w:pPr>
        <w:pStyle w:val="BodyTextIndent"/>
        <w:spacing w:before="240"/>
        <w:jc w:val="both"/>
        <w:rPr>
          <w:szCs w:val="22"/>
        </w:rPr>
      </w:pPr>
      <w:r w:rsidRPr="001308FC">
        <w:rPr>
          <w:b/>
          <w:szCs w:val="22"/>
          <w:rPrChange w:id="319" w:author="user1" w:date="2013-06-13T14:42:00Z">
            <w:rPr>
              <w:b/>
              <w:color w:val="0000FF"/>
              <w:sz w:val="20"/>
              <w:szCs w:val="22"/>
              <w:u w:val="single"/>
            </w:rPr>
          </w:rPrChange>
        </w:rPr>
        <w:t>VII.11.</w:t>
      </w:r>
      <w:r w:rsidRPr="001308FC">
        <w:rPr>
          <w:szCs w:val="22"/>
          <w:rPrChange w:id="320" w:author="user1" w:date="2013-06-13T14:42:00Z">
            <w:rPr>
              <w:color w:val="0000FF"/>
              <w:sz w:val="20"/>
              <w:szCs w:val="22"/>
              <w:u w:val="single"/>
            </w:rPr>
          </w:rPrChange>
        </w:rPr>
        <w:t xml:space="preserve"> A Tagok, illetve képviselőik a tudomásukra jutott információkat csak a projekt megvalósítása érdekében használhatják fel, egyébként azokat üzleti titokként kötelesek kezelni.</w:t>
      </w:r>
    </w:p>
    <w:p w:rsidR="001308FC" w:rsidRPr="00B92C69" w:rsidRDefault="001308FC" w:rsidP="00386646">
      <w:pPr>
        <w:pStyle w:val="BodyText3"/>
        <w:ind w:left="284"/>
        <w:rPr>
          <w:szCs w:val="22"/>
        </w:rPr>
      </w:pPr>
      <w:r w:rsidRPr="001308FC">
        <w:rPr>
          <w:b/>
          <w:szCs w:val="22"/>
          <w:rPrChange w:id="321" w:author="user1" w:date="2013-06-13T14:42:00Z">
            <w:rPr>
              <w:b/>
              <w:color w:val="0000FF"/>
              <w:sz w:val="20"/>
              <w:szCs w:val="22"/>
              <w:u w:val="single"/>
            </w:rPr>
          </w:rPrChange>
        </w:rPr>
        <w:t>VII.12.</w:t>
      </w:r>
      <w:r w:rsidRPr="001308FC">
        <w:rPr>
          <w:szCs w:val="22"/>
          <w:rPrChange w:id="322" w:author="user1" w:date="2013-06-13T14:42:00Z">
            <w:rPr>
              <w:color w:val="0000FF"/>
              <w:sz w:val="20"/>
              <w:szCs w:val="22"/>
              <w:u w:val="single"/>
            </w:rPr>
          </w:rPrChange>
        </w:rPr>
        <w:t xml:space="preserve"> A Tagok vállalják, hogy </w:t>
      </w:r>
      <w:del w:id="323" w:author="user1" w:date="2013-06-13T14:40:00Z">
        <w:r w:rsidRPr="001308FC">
          <w:rPr>
            <w:szCs w:val="22"/>
            <w:rPrChange w:id="324" w:author="user1" w:date="2013-06-13T14:42:00Z">
              <w:rPr>
                <w:color w:val="0000FF"/>
                <w:sz w:val="20"/>
                <w:szCs w:val="22"/>
                <w:u w:val="single"/>
              </w:rPr>
            </w:rPrChange>
          </w:rPr>
          <w:delText xml:space="preserve">a </w:delText>
        </w:r>
      </w:del>
      <w:r w:rsidRPr="001308FC">
        <w:rPr>
          <w:szCs w:val="22"/>
          <w:rPrChange w:id="325" w:author="user1" w:date="2013-06-13T14:42:00Z">
            <w:rPr>
              <w:color w:val="0000FF"/>
              <w:sz w:val="20"/>
              <w:szCs w:val="22"/>
              <w:u w:val="single"/>
            </w:rPr>
          </w:rPrChange>
        </w:rPr>
        <w:t>az alábbi feladatok előkészítésében, illetve a szükséges döntések meghozatalában a Társulással  együttműködnek:</w:t>
      </w:r>
    </w:p>
    <w:p w:rsidR="001308FC" w:rsidRPr="00B92C69" w:rsidRDefault="001308FC" w:rsidP="00BE50C4">
      <w:pPr>
        <w:spacing w:before="240"/>
        <w:ind w:left="284"/>
        <w:rPr>
          <w:b/>
          <w:sz w:val="22"/>
        </w:rPr>
      </w:pPr>
      <w:r w:rsidRPr="001308FC">
        <w:rPr>
          <w:b/>
          <w:sz w:val="22"/>
          <w:rPrChange w:id="326" w:author="user1" w:date="2013-06-13T14:42:00Z">
            <w:rPr>
              <w:b/>
              <w:color w:val="0000FF"/>
              <w:sz w:val="22"/>
              <w:u w:val="single"/>
            </w:rPr>
          </w:rPrChange>
        </w:rPr>
        <w:t xml:space="preserve">VII.12.1. </w:t>
      </w:r>
      <w:r w:rsidRPr="001308FC">
        <w:rPr>
          <w:b/>
          <w:sz w:val="22"/>
          <w:u w:val="single"/>
          <w:rPrChange w:id="327" w:author="user1" w:date="2013-06-13T14:42:00Z">
            <w:rPr>
              <w:b/>
              <w:color w:val="0000FF"/>
              <w:sz w:val="22"/>
              <w:u w:val="single"/>
            </w:rPr>
          </w:rPrChange>
        </w:rPr>
        <w:t>Szervezeti, gazdasági területen:</w:t>
      </w:r>
    </w:p>
    <w:p w:rsidR="001308FC" w:rsidRPr="00B92C69" w:rsidRDefault="001308FC" w:rsidP="00CD06D6">
      <w:pPr>
        <w:numPr>
          <w:ilvl w:val="0"/>
          <w:numId w:val="4"/>
        </w:numPr>
        <w:ind w:left="709" w:hanging="283"/>
        <w:rPr>
          <w:sz w:val="22"/>
        </w:rPr>
      </w:pPr>
      <w:r w:rsidRPr="001308FC">
        <w:rPr>
          <w:sz w:val="22"/>
          <w:rPrChange w:id="328" w:author="user1" w:date="2013-06-13T14:42:00Z">
            <w:rPr>
              <w:color w:val="0000FF"/>
              <w:sz w:val="22"/>
              <w:u w:val="single"/>
            </w:rPr>
          </w:rPrChange>
        </w:rPr>
        <w:t>Amennyiben az szükséges, együttműködési megállapodások megkötése az érintett települések között;</w:t>
      </w:r>
    </w:p>
    <w:p w:rsidR="001308FC" w:rsidRPr="00B92C69" w:rsidRDefault="001308FC" w:rsidP="00CD06D6">
      <w:pPr>
        <w:numPr>
          <w:ilvl w:val="0"/>
          <w:numId w:val="5"/>
        </w:numPr>
        <w:ind w:left="709" w:hanging="283"/>
        <w:rPr>
          <w:sz w:val="22"/>
        </w:rPr>
      </w:pPr>
      <w:r w:rsidRPr="001308FC">
        <w:rPr>
          <w:sz w:val="22"/>
          <w:rPrChange w:id="329" w:author="user1" w:date="2013-06-13T14:42:00Z">
            <w:rPr>
              <w:color w:val="0000FF"/>
              <w:sz w:val="22"/>
              <w:u w:val="single"/>
            </w:rPr>
          </w:rPrChange>
        </w:rPr>
        <w:t>A projekt kidolgozásáért felelős szervezet részére megbízás adása;</w:t>
      </w:r>
    </w:p>
    <w:p w:rsidR="001308FC" w:rsidRPr="00B92C69" w:rsidRDefault="001308FC" w:rsidP="00CD06D6">
      <w:pPr>
        <w:numPr>
          <w:ilvl w:val="0"/>
          <w:numId w:val="5"/>
        </w:numPr>
        <w:ind w:left="709" w:hanging="283"/>
        <w:rPr>
          <w:sz w:val="22"/>
        </w:rPr>
      </w:pPr>
      <w:r w:rsidRPr="001308FC">
        <w:rPr>
          <w:sz w:val="22"/>
          <w:rPrChange w:id="330" w:author="user1" w:date="2013-06-13T14:42:00Z">
            <w:rPr>
              <w:color w:val="0000FF"/>
              <w:sz w:val="22"/>
              <w:u w:val="single"/>
            </w:rPr>
          </w:rPrChange>
        </w:rPr>
        <w:t>A működtetés szervezeti, gazdasági feltételrendszerének kidolgozása;</w:t>
      </w:r>
    </w:p>
    <w:p w:rsidR="001308FC" w:rsidRPr="00B92C69" w:rsidRDefault="001308FC" w:rsidP="00CD06D6">
      <w:pPr>
        <w:numPr>
          <w:ilvl w:val="0"/>
          <w:numId w:val="5"/>
        </w:numPr>
        <w:ind w:left="709" w:hanging="283"/>
        <w:rPr>
          <w:sz w:val="22"/>
        </w:rPr>
      </w:pPr>
      <w:r w:rsidRPr="001308FC">
        <w:rPr>
          <w:sz w:val="22"/>
          <w:rPrChange w:id="331" w:author="user1" w:date="2013-06-13T14:42:00Z">
            <w:rPr>
              <w:color w:val="0000FF"/>
              <w:sz w:val="22"/>
              <w:u w:val="single"/>
            </w:rPr>
          </w:rPrChange>
        </w:rPr>
        <w:t>Nemzetközi támogatás pályázati feltételeinek biztosítása;</w:t>
      </w:r>
    </w:p>
    <w:p w:rsidR="001308FC" w:rsidRPr="00B92C69" w:rsidRDefault="001308FC" w:rsidP="00CD06D6">
      <w:pPr>
        <w:numPr>
          <w:ilvl w:val="0"/>
          <w:numId w:val="5"/>
        </w:numPr>
        <w:ind w:left="709" w:hanging="283"/>
        <w:rPr>
          <w:sz w:val="22"/>
        </w:rPr>
      </w:pPr>
      <w:r w:rsidRPr="001308FC">
        <w:rPr>
          <w:sz w:val="22"/>
          <w:rPrChange w:id="332" w:author="user1" w:date="2013-06-13T14:42:00Z">
            <w:rPr>
              <w:color w:val="0000FF"/>
              <w:sz w:val="22"/>
              <w:u w:val="single"/>
            </w:rPr>
          </w:rPrChange>
        </w:rPr>
        <w:t>A projekt teljes körű lebonyolítása, ideértve a beruházások teljes pénzügyi, a számviteli és adóügyi elszámolását és a tagokkal való belső elszámolást is;</w:t>
      </w:r>
    </w:p>
    <w:p w:rsidR="001308FC" w:rsidRPr="00B92C69" w:rsidRDefault="001308FC" w:rsidP="00CD06D6">
      <w:pPr>
        <w:numPr>
          <w:ilvl w:val="0"/>
          <w:numId w:val="5"/>
        </w:numPr>
        <w:ind w:left="709" w:hanging="283"/>
        <w:rPr>
          <w:sz w:val="22"/>
        </w:rPr>
      </w:pPr>
      <w:r w:rsidRPr="001308FC">
        <w:rPr>
          <w:sz w:val="22"/>
          <w:rPrChange w:id="333" w:author="user1" w:date="2013-06-13T14:42:00Z">
            <w:rPr>
              <w:color w:val="0000FF"/>
              <w:sz w:val="22"/>
              <w:u w:val="single"/>
            </w:rPr>
          </w:rPrChange>
        </w:rPr>
        <w:t>Lakossági fórumok szervezése, a közösségtájékoztatás (PR) dokumentálása;</w:t>
      </w:r>
    </w:p>
    <w:p w:rsidR="001308FC" w:rsidRPr="00B92C69" w:rsidRDefault="001308FC" w:rsidP="00CD06D6">
      <w:pPr>
        <w:numPr>
          <w:ilvl w:val="0"/>
          <w:numId w:val="5"/>
        </w:numPr>
        <w:ind w:left="709" w:hanging="283"/>
        <w:rPr>
          <w:sz w:val="22"/>
        </w:rPr>
      </w:pPr>
      <w:r w:rsidRPr="001308FC">
        <w:rPr>
          <w:sz w:val="22"/>
          <w:rPrChange w:id="334" w:author="user1" w:date="2013-06-13T14:42:00Z">
            <w:rPr>
              <w:color w:val="0000FF"/>
              <w:sz w:val="22"/>
              <w:u w:val="single"/>
            </w:rPr>
          </w:rPrChange>
        </w:rPr>
        <w:t>Pályázati részvételek szervezése, koordinálása;</w:t>
      </w:r>
    </w:p>
    <w:p w:rsidR="001308FC" w:rsidRPr="00B92C69" w:rsidRDefault="001308FC" w:rsidP="00CD06D6">
      <w:pPr>
        <w:numPr>
          <w:ilvl w:val="0"/>
          <w:numId w:val="5"/>
        </w:numPr>
        <w:ind w:left="709" w:hanging="283"/>
        <w:rPr>
          <w:sz w:val="22"/>
        </w:rPr>
      </w:pPr>
      <w:r w:rsidRPr="001308FC">
        <w:rPr>
          <w:sz w:val="22"/>
          <w:rPrChange w:id="335" w:author="user1" w:date="2013-06-13T14:42:00Z">
            <w:rPr>
              <w:color w:val="0000FF"/>
              <w:sz w:val="22"/>
              <w:u w:val="single"/>
            </w:rPr>
          </w:rPrChange>
        </w:rPr>
        <w:t>Tervezési, szolgáltatási feladatok pályáztatásának kidolgozása;</w:t>
      </w:r>
    </w:p>
    <w:p w:rsidR="001308FC" w:rsidRPr="00B92C69" w:rsidRDefault="001308FC" w:rsidP="00CD06D6">
      <w:pPr>
        <w:numPr>
          <w:ilvl w:val="0"/>
          <w:numId w:val="5"/>
        </w:numPr>
        <w:ind w:left="709" w:hanging="283"/>
        <w:rPr>
          <w:sz w:val="22"/>
        </w:rPr>
      </w:pPr>
      <w:r w:rsidRPr="001308FC">
        <w:rPr>
          <w:sz w:val="22"/>
          <w:rPrChange w:id="336" w:author="user1" w:date="2013-06-13T14:42:00Z">
            <w:rPr>
              <w:color w:val="0000FF"/>
              <w:sz w:val="22"/>
              <w:u w:val="single"/>
            </w:rPr>
          </w:rPrChange>
        </w:rPr>
        <w:t>Beszerzési feladatok (gépek, eszközök) pályáztatásának kidolgozása;</w:t>
      </w:r>
    </w:p>
    <w:p w:rsidR="001308FC" w:rsidRPr="00B92C69" w:rsidRDefault="001308FC" w:rsidP="00CD06D6">
      <w:pPr>
        <w:numPr>
          <w:ilvl w:val="0"/>
          <w:numId w:val="5"/>
        </w:numPr>
        <w:ind w:left="709" w:hanging="283"/>
        <w:rPr>
          <w:sz w:val="22"/>
        </w:rPr>
      </w:pPr>
      <w:r w:rsidRPr="001308FC">
        <w:rPr>
          <w:sz w:val="22"/>
          <w:rPrChange w:id="337" w:author="user1" w:date="2013-06-13T14:42:00Z">
            <w:rPr>
              <w:color w:val="0000FF"/>
              <w:sz w:val="22"/>
              <w:u w:val="single"/>
            </w:rPr>
          </w:rPrChange>
        </w:rPr>
        <w:t>Építési feladatok pályáztatásának kidolgozása;</w:t>
      </w:r>
    </w:p>
    <w:p w:rsidR="001308FC" w:rsidRPr="00B92C69" w:rsidRDefault="001308FC" w:rsidP="00CD06D6">
      <w:pPr>
        <w:numPr>
          <w:ilvl w:val="0"/>
          <w:numId w:val="5"/>
        </w:numPr>
        <w:ind w:left="709" w:hanging="283"/>
        <w:rPr>
          <w:sz w:val="22"/>
        </w:rPr>
      </w:pPr>
      <w:r w:rsidRPr="001308FC">
        <w:rPr>
          <w:sz w:val="22"/>
          <w:rPrChange w:id="338" w:author="user1" w:date="2013-06-13T14:42:00Z">
            <w:rPr>
              <w:color w:val="0000FF"/>
              <w:sz w:val="22"/>
              <w:u w:val="single"/>
            </w:rPr>
          </w:rPrChange>
        </w:rPr>
        <w:t>A projekt végrehajtáshoz szükséges szerződéseket, megállapodások előkészítése, adott esetben megkötése.</w:t>
      </w:r>
    </w:p>
    <w:p w:rsidR="001308FC" w:rsidRPr="00B92C69" w:rsidRDefault="001308FC" w:rsidP="00BE50C4">
      <w:pPr>
        <w:spacing w:before="240"/>
        <w:ind w:left="709" w:hanging="425"/>
        <w:rPr>
          <w:b/>
          <w:sz w:val="22"/>
          <w:u w:val="single"/>
        </w:rPr>
      </w:pPr>
      <w:r w:rsidRPr="001308FC">
        <w:rPr>
          <w:b/>
          <w:sz w:val="22"/>
          <w:u w:val="single"/>
          <w:rPrChange w:id="339" w:author="user1" w:date="2013-06-13T14:42:00Z">
            <w:rPr>
              <w:b/>
              <w:color w:val="0000FF"/>
              <w:sz w:val="22"/>
              <w:u w:val="single"/>
            </w:rPr>
          </w:rPrChange>
        </w:rPr>
        <w:t>VII.12.2. Műszaki területen:</w:t>
      </w:r>
    </w:p>
    <w:p w:rsidR="001308FC" w:rsidRPr="00B92C69" w:rsidRDefault="001308FC">
      <w:pPr>
        <w:pStyle w:val="BodyText3"/>
      </w:pPr>
      <w:r w:rsidRPr="001308FC">
        <w:rPr>
          <w:rPrChange w:id="340" w:author="user1" w:date="2013-06-13T14:42:00Z">
            <w:rPr>
              <w:color w:val="0000FF"/>
              <w:sz w:val="20"/>
              <w:u w:val="single"/>
            </w:rPr>
          </w:rPrChange>
        </w:rPr>
        <w:t xml:space="preserve">A fent meghatározott feladatainak ellátása során a Társulás köteles féléves </w:t>
      </w:r>
      <w:r w:rsidRPr="00522CEE">
        <w:t>–</w:t>
      </w:r>
      <w:r w:rsidRPr="001308FC">
        <w:rPr>
          <w:rPrChange w:id="341" w:author="user1" w:date="2013-06-13T14:42:00Z">
            <w:rPr>
              <w:color w:val="0000FF"/>
              <w:sz w:val="20"/>
              <w:u w:val="single"/>
            </w:rPr>
          </w:rPrChange>
        </w:rPr>
        <w:t xml:space="preserve"> ezen belül negyedéves bontású </w:t>
      </w:r>
      <w:r w:rsidRPr="00522CEE">
        <w:t>–</w:t>
      </w:r>
      <w:r w:rsidRPr="001308FC">
        <w:rPr>
          <w:rPrChange w:id="342" w:author="user1" w:date="2013-06-13T14:42:00Z">
            <w:rPr>
              <w:color w:val="0000FF"/>
              <w:sz w:val="20"/>
              <w:u w:val="single"/>
            </w:rPr>
          </w:rPrChange>
        </w:rPr>
        <w:t xml:space="preserve"> munka és pénzügyi ütemtervet készíteni. Ezt a Társulási Tanács félévente jóváhagyja. A Társulás ezen ütemterv szerint köteles eljárni. A feladatellátásról a munkaszervezet köteles a Társulási Tanácsnak negyedévente írásban beszámolni.</w:t>
      </w:r>
    </w:p>
    <w:p w:rsidR="001308FC" w:rsidRPr="00B92C69" w:rsidRDefault="001308FC" w:rsidP="00C42647">
      <w:pPr>
        <w:pStyle w:val="Heading6"/>
        <w:spacing w:before="480"/>
      </w:pPr>
      <w:r w:rsidRPr="001308FC">
        <w:rPr>
          <w:rPrChange w:id="343" w:author="user1" w:date="2013-06-13T14:42:00Z">
            <w:rPr>
              <w:b w:val="0"/>
              <w:color w:val="0000FF"/>
              <w:sz w:val="20"/>
              <w:u w:val="single"/>
            </w:rPr>
          </w:rPrChange>
        </w:rPr>
        <w:t>VIII. BELSŐ SZERVEZETI RENDSZER</w:t>
      </w:r>
    </w:p>
    <w:p w:rsidR="001308FC" w:rsidRPr="00B92C69" w:rsidRDefault="001308FC">
      <w:pPr>
        <w:pStyle w:val="BodyText3"/>
      </w:pPr>
      <w:r w:rsidRPr="001308FC">
        <w:rPr>
          <w:rPrChange w:id="344" w:author="user1" w:date="2013-06-13T14:42:00Z">
            <w:rPr>
              <w:color w:val="0000FF"/>
              <w:sz w:val="20"/>
              <w:u w:val="single"/>
            </w:rPr>
          </w:rPrChange>
        </w:rPr>
        <w:t>Tagok jelen Társulási Megállapodás aláírásával egyidejűleg az alábbi szervezeti rendszerben állapodnak meg:</w:t>
      </w:r>
    </w:p>
    <w:p w:rsidR="001308FC" w:rsidRPr="00B92C69" w:rsidRDefault="001308FC">
      <w:pPr>
        <w:spacing w:before="240"/>
        <w:rPr>
          <w:sz w:val="22"/>
          <w:u w:val="single"/>
        </w:rPr>
      </w:pPr>
      <w:r w:rsidRPr="001308FC">
        <w:rPr>
          <w:sz w:val="22"/>
          <w:u w:val="single"/>
          <w:rPrChange w:id="345" w:author="user1" w:date="2013-06-13T14:42:00Z">
            <w:rPr>
              <w:color w:val="0000FF"/>
              <w:sz w:val="22"/>
              <w:u w:val="single"/>
            </w:rPr>
          </w:rPrChange>
        </w:rPr>
        <w:t>Szervezeti rendszer:</w:t>
      </w:r>
    </w:p>
    <w:p w:rsidR="001308FC" w:rsidRPr="00B92C69" w:rsidRDefault="001308FC">
      <w:pPr>
        <w:spacing w:before="240"/>
        <w:rPr>
          <w:sz w:val="22"/>
        </w:rPr>
      </w:pPr>
      <w:r w:rsidRPr="001308FC">
        <w:rPr>
          <w:sz w:val="22"/>
          <w:rPrChange w:id="346" w:author="user1" w:date="2013-06-13T14:42:00Z">
            <w:rPr>
              <w:color w:val="0000FF"/>
              <w:sz w:val="22"/>
              <w:u w:val="single"/>
            </w:rPr>
          </w:rPrChange>
        </w:rPr>
        <w:t>1. Társulási Tanács</w:t>
      </w:r>
    </w:p>
    <w:p w:rsidR="001308FC" w:rsidRPr="00B92C69" w:rsidRDefault="001308FC">
      <w:pPr>
        <w:rPr>
          <w:sz w:val="22"/>
        </w:rPr>
      </w:pPr>
      <w:r w:rsidRPr="001308FC">
        <w:rPr>
          <w:sz w:val="22"/>
          <w:rPrChange w:id="347" w:author="user1" w:date="2013-06-13T14:42:00Z">
            <w:rPr>
              <w:color w:val="0000FF"/>
              <w:sz w:val="22"/>
              <w:u w:val="single"/>
            </w:rPr>
          </w:rPrChange>
        </w:rPr>
        <w:t xml:space="preserve">2. Társulási Tanács Elnöke, </w:t>
      </w:r>
      <w:ins w:id="348" w:author="user1" w:date="2013-06-13T14:40:00Z">
        <w:r w:rsidRPr="001308FC">
          <w:rPr>
            <w:sz w:val="22"/>
            <w:rPrChange w:id="349" w:author="user1" w:date="2013-06-13T14:42:00Z">
              <w:rPr>
                <w:color w:val="0000FF"/>
                <w:sz w:val="22"/>
                <w:u w:val="single"/>
              </w:rPr>
            </w:rPrChange>
          </w:rPr>
          <w:t>A</w:t>
        </w:r>
      </w:ins>
      <w:del w:id="350" w:author="user1" w:date="2013-06-13T14:40:00Z">
        <w:r w:rsidRPr="001308FC">
          <w:rPr>
            <w:sz w:val="22"/>
            <w:rPrChange w:id="351" w:author="user1" w:date="2013-06-13T14:42:00Z">
              <w:rPr>
                <w:color w:val="0000FF"/>
                <w:sz w:val="22"/>
                <w:u w:val="single"/>
              </w:rPr>
            </w:rPrChange>
          </w:rPr>
          <w:delText>a</w:delText>
        </w:r>
      </w:del>
      <w:r w:rsidRPr="001308FC">
        <w:rPr>
          <w:sz w:val="22"/>
          <w:rPrChange w:id="352" w:author="user1" w:date="2013-06-13T14:42:00Z">
            <w:rPr>
              <w:color w:val="0000FF"/>
              <w:sz w:val="22"/>
              <w:u w:val="single"/>
            </w:rPr>
          </w:rPrChange>
        </w:rPr>
        <w:t>lelnöke</w:t>
      </w:r>
    </w:p>
    <w:p w:rsidR="001308FC" w:rsidRPr="00B92C69" w:rsidRDefault="001308FC">
      <w:pPr>
        <w:rPr>
          <w:sz w:val="22"/>
        </w:rPr>
      </w:pPr>
      <w:r w:rsidRPr="001308FC">
        <w:rPr>
          <w:sz w:val="22"/>
          <w:rPrChange w:id="353" w:author="user1" w:date="2013-06-13T14:42:00Z">
            <w:rPr>
              <w:color w:val="0000FF"/>
              <w:sz w:val="22"/>
              <w:u w:val="single"/>
            </w:rPr>
          </w:rPrChange>
        </w:rPr>
        <w:t>3. Felügyelő Bizottság</w:t>
      </w:r>
    </w:p>
    <w:p w:rsidR="001308FC" w:rsidRPr="00B92C69" w:rsidRDefault="001308FC" w:rsidP="00827037">
      <w:pPr>
        <w:jc w:val="both"/>
      </w:pPr>
      <w:r w:rsidRPr="001308FC">
        <w:rPr>
          <w:sz w:val="22"/>
          <w:rPrChange w:id="354" w:author="user1" w:date="2013-06-13T14:42:00Z">
            <w:rPr>
              <w:color w:val="0000FF"/>
              <w:sz w:val="22"/>
              <w:u w:val="single"/>
            </w:rPr>
          </w:rPrChange>
        </w:rPr>
        <w:t xml:space="preserve"> Forráskúti Polgármesteri Hivatal</w:t>
      </w:r>
    </w:p>
    <w:p w:rsidR="001308FC" w:rsidRPr="00B92C69" w:rsidRDefault="001308FC" w:rsidP="00827037">
      <w:pPr>
        <w:jc w:val="both"/>
        <w:rPr>
          <w:sz w:val="22"/>
          <w:szCs w:val="22"/>
          <w:u w:val="single"/>
        </w:rPr>
      </w:pPr>
      <w:r w:rsidRPr="001308FC">
        <w:rPr>
          <w:sz w:val="22"/>
          <w:szCs w:val="22"/>
          <w:rPrChange w:id="355" w:author="user1" w:date="2013-06-13T14:42:00Z">
            <w:rPr>
              <w:color w:val="0000FF"/>
              <w:sz w:val="22"/>
              <w:szCs w:val="22"/>
              <w:u w:val="single"/>
            </w:rPr>
          </w:rPrChange>
        </w:rPr>
        <w:t xml:space="preserve">Tagok elfogadják, hogy a KEOP projekt támogatási kérelmezési eljárásért, valamint a projekt végrehajtásáért felelős szervezetként, azaz projektgazdaként a Társulás jár el. </w:t>
      </w:r>
    </w:p>
    <w:p w:rsidR="001308FC" w:rsidRPr="00B92C69" w:rsidRDefault="001308FC">
      <w:pPr>
        <w:pStyle w:val="BodyText3"/>
      </w:pPr>
      <w:r w:rsidRPr="001308FC">
        <w:rPr>
          <w:rPrChange w:id="356" w:author="user1" w:date="2013-06-13T14:42:00Z">
            <w:rPr>
              <w:color w:val="0000FF"/>
              <w:sz w:val="20"/>
              <w:u w:val="single"/>
            </w:rPr>
          </w:rPrChange>
        </w:rPr>
        <w:t xml:space="preserve">A Projektgazda tudomásul veszi, hogy valamennyi </w:t>
      </w:r>
      <w:r w:rsidRPr="00522CEE">
        <w:t>–</w:t>
      </w:r>
      <w:r w:rsidRPr="001308FC">
        <w:rPr>
          <w:rPrChange w:id="357" w:author="user1" w:date="2013-06-13T14:42:00Z">
            <w:rPr>
              <w:color w:val="0000FF"/>
              <w:sz w:val="20"/>
              <w:u w:val="single"/>
            </w:rPr>
          </w:rPrChange>
        </w:rPr>
        <w:t xml:space="preserve"> a pályázati projekt elnyerése, illetve megvalósítása szempontjából érdeminek minősíthető, illetve a tagok által megjelölt </w:t>
      </w:r>
      <w:r w:rsidRPr="00522CEE">
        <w:t>–</w:t>
      </w:r>
      <w:r w:rsidRPr="001308FC">
        <w:rPr>
          <w:rPrChange w:id="358" w:author="user1" w:date="2013-06-13T14:42:00Z">
            <w:rPr>
              <w:color w:val="0000FF"/>
              <w:sz w:val="20"/>
              <w:u w:val="single"/>
            </w:rPr>
          </w:rPrChange>
        </w:rPr>
        <w:t xml:space="preserve"> kérdésben a mindenkor hatályos közösségi és hazai jogszabályokban, a Támogatási Szerződésben és a jelen megállapodásban foglaltak szerint köteles eljárni és a megtett lépésekről utólag a Társulási Tagoknak, és a Felügyelő Bizottságnak beszámolni köteles. Azon jognyilatkozatokat, amelyeknek következtében a Társulás tagjai számára a Támogatási Szerződéstől eltérő kötelezettségek keletkeznek, csak a Társulási Tanács előzetes egyetértésével teheti meg. Ez esetben a Társulási Tanács tagjai kötelezettséget vállalnak, hogy a vonzáskörzetükhöz tartozó önkormányzatokat a döntésről tájékoztatják.</w:t>
      </w:r>
    </w:p>
    <w:p w:rsidR="001308FC" w:rsidRPr="00B92C69" w:rsidRDefault="001308FC">
      <w:pPr>
        <w:pStyle w:val="BodyText3"/>
      </w:pPr>
      <w:r>
        <w:rPr>
          <w:noProof/>
        </w:rPr>
        <w:pict>
          <v:shapetype id="_x0000_t202" coordsize="21600,21600" o:spt="202" path="m,l,21600r21600,l21600,xe">
            <v:stroke joinstyle="miter"/>
            <v:path gradientshapeok="t" o:connecttype="rect"/>
          </v:shapetype>
          <v:shape id="_x0000_s1026" type="#_x0000_t202" style="position:absolute;left:0;text-align:left;margin-left:14.2pt;margin-top:17.85pt;width:104.85pt;height:30.6pt;z-index:251653632">
            <v:textbox>
              <w:txbxContent>
                <w:p w:rsidR="001308FC" w:rsidRDefault="001308FC">
                  <w:pPr>
                    <w:pStyle w:val="Heading7"/>
                    <w:tabs>
                      <w:tab w:val="clear" w:pos="2268"/>
                    </w:tabs>
                  </w:pPr>
                  <w:r>
                    <w:t>Társulás</w:t>
                  </w:r>
                </w:p>
                <w:p w:rsidR="001308FC" w:rsidRPr="0084603D" w:rsidRDefault="001308FC" w:rsidP="0084603D">
                  <w:r>
                    <w:t>Projektgazda</w:t>
                  </w:r>
                </w:p>
              </w:txbxContent>
            </v:textbox>
          </v:shape>
        </w:pict>
      </w:r>
    </w:p>
    <w:p w:rsidR="001308FC" w:rsidRPr="00B92C69" w:rsidRDefault="001308FC"/>
    <w:p w:rsidR="001308FC" w:rsidRPr="00B92C69" w:rsidRDefault="001308FC"/>
    <w:p w:rsidR="001308FC" w:rsidRPr="00B92C69" w:rsidRDefault="001308FC">
      <w:r>
        <w:rPr>
          <w:noProof/>
        </w:rPr>
        <w:pict>
          <v:line id="_x0000_s1027" style="position:absolute;z-index:251654656" from="23.2pt,.6pt" to="23.2pt,27.6pt"/>
        </w:pict>
      </w:r>
    </w:p>
    <w:p w:rsidR="001308FC" w:rsidRPr="00B92C69" w:rsidRDefault="001308FC"/>
    <w:p w:rsidR="001308FC" w:rsidRPr="00B92C69" w:rsidRDefault="001308FC">
      <w:r>
        <w:rPr>
          <w:noProof/>
        </w:rPr>
        <w:pict>
          <v:shape id="_x0000_s1028" type="#_x0000_t202" style="position:absolute;margin-left:158.2pt;margin-top:2.35pt;width:115.2pt;height:52.8pt;z-index:251656704">
            <v:textbox style="mso-next-textbox:#_x0000_s1028">
              <w:txbxContent>
                <w:p w:rsidR="001308FC" w:rsidRDefault="001308FC">
                  <w:pPr>
                    <w:rPr>
                      <w:b/>
                      <w:sz w:val="22"/>
                    </w:rPr>
                  </w:pPr>
                  <w:r>
                    <w:rPr>
                      <w:b/>
                      <w:sz w:val="22"/>
                    </w:rPr>
                    <w:t>Felügyelő Bizottság</w:t>
                  </w:r>
                </w:p>
                <w:p w:rsidR="001308FC" w:rsidRDefault="001308FC">
                  <w:pPr>
                    <w:rPr>
                      <w:sz w:val="22"/>
                    </w:rPr>
                  </w:pPr>
                  <w:r>
                    <w:rPr>
                      <w:sz w:val="22"/>
                    </w:rPr>
                    <w:t>(belső ellenőrző szerv)</w:t>
                  </w:r>
                </w:p>
              </w:txbxContent>
            </v:textbox>
          </v:shape>
        </w:pict>
      </w:r>
      <w:r>
        <w:rPr>
          <w:noProof/>
        </w:rPr>
        <w:pict>
          <v:line id="_x0000_s1029" style="position:absolute;z-index:251661824" from="122.2pt,11.35pt" to="158.2pt,11.35pt"/>
        </w:pict>
      </w:r>
      <w:r>
        <w:rPr>
          <w:noProof/>
        </w:rPr>
        <w:pict>
          <v:shape id="_x0000_s1030" type="#_x0000_t202" style="position:absolute;margin-left:14.2pt;margin-top:5.7pt;width:108pt;height:36pt;z-index:251655680">
            <v:textbox style="mso-next-textbox:#_x0000_s1030">
              <w:txbxContent>
                <w:p w:rsidR="001308FC" w:rsidRDefault="001308FC">
                  <w:pPr>
                    <w:rPr>
                      <w:b/>
                      <w:sz w:val="22"/>
                    </w:rPr>
                  </w:pPr>
                  <w:r>
                    <w:rPr>
                      <w:b/>
                      <w:sz w:val="22"/>
                    </w:rPr>
                    <w:t>Társulási Tanács</w:t>
                  </w:r>
                </w:p>
                <w:p w:rsidR="001308FC" w:rsidRDefault="001308FC">
                  <w:r>
                    <w:rPr>
                      <w:sz w:val="22"/>
                    </w:rPr>
                    <w:t>(döntéshozó szerv)</w:t>
                  </w:r>
                </w:p>
              </w:txbxContent>
            </v:textbox>
          </v:shape>
        </w:pict>
      </w:r>
    </w:p>
    <w:p w:rsidR="001308FC" w:rsidRPr="00B92C69" w:rsidRDefault="001308FC"/>
    <w:p w:rsidR="001308FC" w:rsidRPr="00B92C69" w:rsidRDefault="001308FC"/>
    <w:p w:rsidR="001308FC" w:rsidRPr="00B92C69" w:rsidRDefault="001308FC">
      <w:r>
        <w:rPr>
          <w:noProof/>
        </w:rPr>
        <w:pict>
          <v:line id="_x0000_s1031" style="position:absolute;z-index:251657728" from="23.2pt,6.1pt" to="23.2pt,24.1pt"/>
        </w:pict>
      </w:r>
    </w:p>
    <w:p w:rsidR="001308FC" w:rsidRPr="00B92C69" w:rsidRDefault="001308FC">
      <w:r>
        <w:rPr>
          <w:noProof/>
        </w:rPr>
        <w:pict>
          <v:line id="_x0000_s1032" style="position:absolute;flip:x;z-index:251658752" from="113.2pt,1.35pt" to="158.2pt,19.35pt"/>
        </w:pict>
      </w:r>
    </w:p>
    <w:p w:rsidR="001308FC" w:rsidRPr="00B92C69" w:rsidRDefault="001308FC">
      <w:r>
        <w:rPr>
          <w:noProof/>
        </w:rPr>
        <w:pict>
          <v:shape id="_x0000_s1033" type="#_x0000_t202" style="position:absolute;margin-left:14.2pt;margin-top:2.2pt;width:100.8pt;height:57.35pt;z-index:251660800">
            <v:textbox style="mso-next-textbox:#_x0000_s1033">
              <w:txbxContent>
                <w:p w:rsidR="001308FC" w:rsidRDefault="001308FC" w:rsidP="00DA2AAA">
                  <w:pPr>
                    <w:pStyle w:val="Heading7"/>
                    <w:tabs>
                      <w:tab w:val="clear" w:pos="2268"/>
                    </w:tabs>
                  </w:pPr>
                  <w:r>
                    <w:t>Forráskúti Polgármesteri Hivatal</w:t>
                  </w:r>
                  <w:del w:id="359" w:author="user1" w:date="2013-06-13T14:15:00Z">
                    <w:r w:rsidDel="00EC0982">
                      <w:delText>(projekt-menedzsment)</w:delText>
                    </w:r>
                  </w:del>
                </w:p>
              </w:txbxContent>
            </v:textbox>
          </v:shape>
        </w:pict>
      </w:r>
    </w:p>
    <w:p w:rsidR="001308FC" w:rsidRPr="00B92C69" w:rsidRDefault="001308FC"/>
    <w:p w:rsidR="001308FC" w:rsidRPr="00B92C69" w:rsidRDefault="001308FC"/>
    <w:p w:rsidR="001308FC" w:rsidRPr="00B92C69" w:rsidRDefault="001308FC" w:rsidP="0084603D"/>
    <w:p w:rsidR="001308FC" w:rsidRPr="00B92C69" w:rsidRDefault="001308FC" w:rsidP="0084603D">
      <w:pPr>
        <w:rPr>
          <w:b/>
          <w:sz w:val="22"/>
          <w:szCs w:val="22"/>
        </w:rPr>
      </w:pPr>
    </w:p>
    <w:p w:rsidR="001308FC" w:rsidRPr="00B92C69" w:rsidRDefault="001308FC" w:rsidP="0084603D">
      <w:pPr>
        <w:rPr>
          <w:ins w:id="360" w:author="user1" w:date="2013-06-13T14:15:00Z"/>
          <w:b/>
          <w:sz w:val="22"/>
          <w:szCs w:val="22"/>
        </w:rPr>
      </w:pPr>
    </w:p>
    <w:p w:rsidR="001308FC" w:rsidRPr="00B92C69" w:rsidRDefault="001308FC" w:rsidP="0084603D">
      <w:pPr>
        <w:rPr>
          <w:ins w:id="361" w:author="user1" w:date="2013-06-13T14:15:00Z"/>
          <w:b/>
          <w:sz w:val="22"/>
          <w:szCs w:val="22"/>
        </w:rPr>
      </w:pPr>
    </w:p>
    <w:p w:rsidR="001308FC" w:rsidRPr="00B92C69" w:rsidRDefault="001308FC">
      <w:pPr>
        <w:rPr>
          <w:ins w:id="362" w:author="user1" w:date="2013-06-13T14:41:00Z"/>
          <w:b/>
          <w:sz w:val="22"/>
          <w:szCs w:val="22"/>
        </w:rPr>
      </w:pPr>
      <w:ins w:id="363" w:author="user1" w:date="2013-06-13T14:41:00Z">
        <w:r w:rsidRPr="00522CEE">
          <w:rPr>
            <w:b/>
            <w:sz w:val="22"/>
            <w:szCs w:val="22"/>
          </w:rPr>
          <w:br w:type="page"/>
        </w:r>
      </w:ins>
    </w:p>
    <w:p w:rsidR="001308FC" w:rsidRPr="00B92C69" w:rsidRDefault="001308FC" w:rsidP="0084603D">
      <w:pPr>
        <w:rPr>
          <w:b/>
          <w:sz w:val="22"/>
          <w:szCs w:val="22"/>
        </w:rPr>
      </w:pPr>
      <w:r>
        <w:rPr>
          <w:noProof/>
        </w:rPr>
        <w:pict>
          <v:line id="_x0000_s1034" style="position:absolute;z-index:251659776" from="22.75pt,.9pt" to="22.75pt,15.3pt" o:allowincell="f"/>
        </w:pict>
      </w:r>
      <w:r w:rsidRPr="001308FC">
        <w:rPr>
          <w:b/>
          <w:sz w:val="22"/>
          <w:szCs w:val="22"/>
          <w:rPrChange w:id="364" w:author="user1" w:date="2013-06-13T14:42:00Z">
            <w:rPr>
              <w:b/>
              <w:color w:val="0000FF"/>
              <w:sz w:val="22"/>
              <w:szCs w:val="22"/>
              <w:u w:val="single"/>
            </w:rPr>
          </w:rPrChange>
        </w:rPr>
        <w:t>VIII/1. Társulási Tanács</w:t>
      </w:r>
    </w:p>
    <w:p w:rsidR="001308FC" w:rsidRPr="00B92C69" w:rsidRDefault="001308FC">
      <w:pPr>
        <w:pStyle w:val="BodyText3"/>
      </w:pPr>
      <w:r w:rsidRPr="001308FC">
        <w:rPr>
          <w:rPrChange w:id="365" w:author="user1" w:date="2013-06-13T14:42:00Z">
            <w:rPr>
              <w:color w:val="0000FF"/>
              <w:sz w:val="20"/>
              <w:u w:val="single"/>
            </w:rPr>
          </w:rPrChange>
        </w:rPr>
        <w:t>A  a Társulás döntéshozó szerve a Társulási Tanács, amely a társult Tagok képviselő-testületei által delegált polgármesterek összességéből áll. A tagönkormányzatok képviselő-testületei kötelesek név szerint megjelölni egy a polgármester helyettesítésére jogosult képviselőt, akadályoztatás esetére.</w:t>
      </w:r>
    </w:p>
    <w:p w:rsidR="001308FC" w:rsidRPr="00B92C69" w:rsidRDefault="001308FC">
      <w:pPr>
        <w:pStyle w:val="BodyText3"/>
      </w:pPr>
      <w:r w:rsidRPr="001308FC">
        <w:rPr>
          <w:rPrChange w:id="366" w:author="user1" w:date="2013-06-13T14:42:00Z">
            <w:rPr>
              <w:color w:val="0000FF"/>
              <w:sz w:val="20"/>
              <w:u w:val="single"/>
            </w:rPr>
          </w:rPrChange>
        </w:rPr>
        <w:t>Valamennyi tag egy képviselő delegálására jogosult. A Társulás tagja az általa delegált képviselőt visszahívhatja.</w:t>
      </w:r>
    </w:p>
    <w:p w:rsidR="001308FC" w:rsidRPr="00B92C69" w:rsidRDefault="001308FC">
      <w:pPr>
        <w:pStyle w:val="BodyText3"/>
      </w:pPr>
      <w:r w:rsidRPr="001308FC">
        <w:rPr>
          <w:rPrChange w:id="367" w:author="user1" w:date="2013-06-13T14:42:00Z">
            <w:rPr>
              <w:color w:val="0000FF"/>
              <w:sz w:val="20"/>
              <w:u w:val="single"/>
            </w:rPr>
          </w:rPrChange>
        </w:rPr>
        <w:t>A Tanács minden tagja egyenlő szavazattal rendelkezik, a Tanács döntéseit egyhangú döntéssel hozza.</w:t>
      </w:r>
    </w:p>
    <w:p w:rsidR="001308FC" w:rsidRPr="00B92C69" w:rsidRDefault="001308FC">
      <w:pPr>
        <w:pStyle w:val="BodyText3"/>
      </w:pPr>
      <w:r w:rsidRPr="001308FC">
        <w:rPr>
          <w:rPrChange w:id="368" w:author="user1" w:date="2013-06-13T14:42:00Z">
            <w:rPr>
              <w:color w:val="0000FF"/>
              <w:sz w:val="20"/>
              <w:u w:val="single"/>
            </w:rPr>
          </w:rPrChange>
        </w:rPr>
        <w:t>A Társulási Tanács dönt a jelen Társulási Megállapodásban meghatározott és a Társulás tagjai által átruházott, valamint a vonatkozó jogszabályok szerint meghatározott saját feladat- és hatáskörben.</w:t>
      </w:r>
    </w:p>
    <w:p w:rsidR="001308FC" w:rsidRPr="00B92C69" w:rsidRDefault="001308FC">
      <w:pPr>
        <w:spacing w:before="480"/>
        <w:rPr>
          <w:b/>
          <w:sz w:val="22"/>
          <w:u w:val="single"/>
        </w:rPr>
      </w:pPr>
      <w:r w:rsidRPr="001308FC">
        <w:rPr>
          <w:b/>
          <w:sz w:val="22"/>
          <w:u w:val="single"/>
          <w:rPrChange w:id="369" w:author="user1" w:date="2013-06-13T14:42:00Z">
            <w:rPr>
              <w:b/>
              <w:color w:val="0000FF"/>
              <w:sz w:val="22"/>
              <w:u w:val="single"/>
            </w:rPr>
          </w:rPrChange>
        </w:rPr>
        <w:t>VIII. 1.1. A Társulási Tanács feladat- és hatásköre:</w:t>
      </w:r>
    </w:p>
    <w:p w:rsidR="001308FC" w:rsidRPr="00B92C69" w:rsidRDefault="001308FC">
      <w:pPr>
        <w:numPr>
          <w:ilvl w:val="0"/>
          <w:numId w:val="23"/>
        </w:numPr>
        <w:tabs>
          <w:tab w:val="clear" w:pos="360"/>
        </w:tabs>
        <w:ind w:left="1134"/>
        <w:jc w:val="both"/>
        <w:rPr>
          <w:sz w:val="22"/>
        </w:rPr>
      </w:pPr>
      <w:r w:rsidRPr="001308FC">
        <w:rPr>
          <w:sz w:val="22"/>
          <w:rPrChange w:id="370" w:author="user1" w:date="2013-06-13T14:42:00Z">
            <w:rPr>
              <w:color w:val="0000FF"/>
              <w:sz w:val="22"/>
              <w:u w:val="single"/>
            </w:rPr>
          </w:rPrChange>
        </w:rPr>
        <w:t>a Társulási Tanács elnökének, alelnökének a megválasztása, visszahívása,</w:t>
      </w:r>
    </w:p>
    <w:p w:rsidR="001308FC" w:rsidRPr="00B92C69" w:rsidRDefault="001308FC">
      <w:pPr>
        <w:numPr>
          <w:ilvl w:val="0"/>
          <w:numId w:val="23"/>
        </w:numPr>
        <w:tabs>
          <w:tab w:val="clear" w:pos="360"/>
        </w:tabs>
        <w:ind w:left="1134"/>
        <w:jc w:val="both"/>
        <w:rPr>
          <w:sz w:val="22"/>
        </w:rPr>
      </w:pPr>
      <w:r w:rsidRPr="001308FC">
        <w:rPr>
          <w:sz w:val="22"/>
          <w:rPrChange w:id="371" w:author="user1" w:date="2013-06-13T14:42:00Z">
            <w:rPr>
              <w:color w:val="0000FF"/>
              <w:sz w:val="22"/>
              <w:u w:val="single"/>
            </w:rPr>
          </w:rPrChange>
        </w:rPr>
        <w:t>a működési hozzájárulás mértékének megállapítása,</w:t>
      </w:r>
    </w:p>
    <w:p w:rsidR="001308FC" w:rsidRPr="00B92C69" w:rsidRDefault="001308FC">
      <w:pPr>
        <w:numPr>
          <w:ilvl w:val="0"/>
          <w:numId w:val="23"/>
        </w:numPr>
        <w:tabs>
          <w:tab w:val="clear" w:pos="360"/>
        </w:tabs>
        <w:ind w:left="1134"/>
        <w:jc w:val="both"/>
        <w:rPr>
          <w:sz w:val="22"/>
        </w:rPr>
      </w:pPr>
      <w:r w:rsidRPr="001308FC">
        <w:rPr>
          <w:sz w:val="22"/>
          <w:rPrChange w:id="372" w:author="user1" w:date="2013-06-13T14:42:00Z">
            <w:rPr>
              <w:color w:val="0000FF"/>
              <w:sz w:val="22"/>
              <w:u w:val="single"/>
            </w:rPr>
          </w:rPrChange>
        </w:rPr>
        <w:t>Tagokat terhelő egyéb kötelezettség megállapítása,</w:t>
      </w:r>
    </w:p>
    <w:p w:rsidR="001308FC" w:rsidRPr="00B92C69" w:rsidRDefault="001308FC">
      <w:pPr>
        <w:numPr>
          <w:ilvl w:val="0"/>
          <w:numId w:val="23"/>
        </w:numPr>
        <w:tabs>
          <w:tab w:val="clear" w:pos="360"/>
        </w:tabs>
        <w:ind w:left="1134"/>
        <w:jc w:val="both"/>
        <w:rPr>
          <w:sz w:val="22"/>
        </w:rPr>
      </w:pPr>
      <w:r w:rsidRPr="001308FC">
        <w:rPr>
          <w:sz w:val="22"/>
          <w:rPrChange w:id="373" w:author="user1" w:date="2013-06-13T14:42:00Z">
            <w:rPr>
              <w:color w:val="0000FF"/>
              <w:sz w:val="22"/>
              <w:u w:val="single"/>
            </w:rPr>
          </w:rPrChange>
        </w:rPr>
        <w:t>a hatáskörbe utalt pénzeszközök felhasználásáról döntés, szükség szerint szakértői vélemények figyelembe vételével,</w:t>
      </w:r>
    </w:p>
    <w:p w:rsidR="001308FC" w:rsidRPr="00B92C69" w:rsidRDefault="001308FC">
      <w:pPr>
        <w:numPr>
          <w:ilvl w:val="0"/>
          <w:numId w:val="23"/>
        </w:numPr>
        <w:tabs>
          <w:tab w:val="clear" w:pos="360"/>
        </w:tabs>
        <w:ind w:left="1134"/>
        <w:jc w:val="both"/>
        <w:rPr>
          <w:sz w:val="22"/>
        </w:rPr>
      </w:pPr>
      <w:r w:rsidRPr="001308FC">
        <w:rPr>
          <w:sz w:val="22"/>
          <w:rPrChange w:id="374" w:author="user1" w:date="2013-06-13T14:42:00Z">
            <w:rPr>
              <w:color w:val="0000FF"/>
              <w:sz w:val="22"/>
              <w:u w:val="single"/>
            </w:rPr>
          </w:rPrChange>
        </w:rPr>
        <w:t>Tag kizárásának elhatározása, mely határozat hatálybalépéséhez a Társulásban résztvevő képviselő-testületek mindegyikének minősített többségével hozott döntése szükséges,</w:t>
      </w:r>
    </w:p>
    <w:p w:rsidR="001308FC" w:rsidRPr="00B92C69" w:rsidRDefault="001308FC">
      <w:pPr>
        <w:numPr>
          <w:ilvl w:val="0"/>
          <w:numId w:val="23"/>
        </w:numPr>
        <w:tabs>
          <w:tab w:val="clear" w:pos="360"/>
        </w:tabs>
        <w:ind w:left="1134"/>
        <w:jc w:val="both"/>
        <w:rPr>
          <w:sz w:val="22"/>
        </w:rPr>
      </w:pPr>
      <w:r w:rsidRPr="001308FC">
        <w:rPr>
          <w:sz w:val="22"/>
          <w:rPrChange w:id="375" w:author="user1" w:date="2013-06-13T14:42:00Z">
            <w:rPr>
              <w:color w:val="0000FF"/>
              <w:sz w:val="22"/>
              <w:u w:val="single"/>
            </w:rPr>
          </w:rPrChange>
        </w:rPr>
        <w:t>jelen társulási megállapodás módosítása, mely határozat hatálybalépéséhez a Társulásban résztvevő képviselő-testületek mindegyikének minősített többségével hozott döntése szükségeltetik,</w:t>
      </w:r>
    </w:p>
    <w:p w:rsidR="001308FC" w:rsidRPr="00B92C69" w:rsidRDefault="001308FC">
      <w:pPr>
        <w:numPr>
          <w:ilvl w:val="0"/>
          <w:numId w:val="23"/>
        </w:numPr>
        <w:tabs>
          <w:tab w:val="clear" w:pos="360"/>
        </w:tabs>
        <w:ind w:left="1134"/>
        <w:jc w:val="both"/>
        <w:rPr>
          <w:sz w:val="22"/>
        </w:rPr>
      </w:pPr>
      <w:r w:rsidRPr="001308FC">
        <w:rPr>
          <w:sz w:val="22"/>
          <w:rPrChange w:id="376" w:author="user1" w:date="2013-06-13T14:42:00Z">
            <w:rPr>
              <w:color w:val="0000FF"/>
              <w:sz w:val="22"/>
              <w:u w:val="single"/>
            </w:rPr>
          </w:rPrChange>
        </w:rPr>
        <w:t>Társulás megszűnésének elhatározása, mely határozat a Társulásban résztvevő képviselő-testületek mindegyikének minősített többségével hozott döntésével lép hatályba,</w:t>
      </w:r>
    </w:p>
    <w:p w:rsidR="001308FC" w:rsidRPr="00B92C69" w:rsidRDefault="001308FC">
      <w:pPr>
        <w:numPr>
          <w:ilvl w:val="0"/>
          <w:numId w:val="23"/>
        </w:numPr>
        <w:tabs>
          <w:tab w:val="clear" w:pos="360"/>
        </w:tabs>
        <w:ind w:left="1134"/>
        <w:jc w:val="both"/>
        <w:rPr>
          <w:sz w:val="22"/>
        </w:rPr>
      </w:pPr>
      <w:r w:rsidRPr="001308FC">
        <w:rPr>
          <w:sz w:val="22"/>
          <w:rPrChange w:id="377" w:author="user1" w:date="2013-06-13T14:42:00Z">
            <w:rPr>
              <w:color w:val="0000FF"/>
              <w:sz w:val="22"/>
              <w:u w:val="single"/>
            </w:rPr>
          </w:rPrChange>
        </w:rPr>
        <w:t>Társulás éves munkatervének, költségvetésének elfogadása. A költségvetés első félévi, háromnegyedévi és éves végrehajtásáról szóló beszámoló; éves mérlegének elfogadása,</w:t>
      </w:r>
    </w:p>
    <w:p w:rsidR="001308FC" w:rsidRPr="00B92C69" w:rsidRDefault="001308FC">
      <w:pPr>
        <w:numPr>
          <w:ilvl w:val="0"/>
          <w:numId w:val="23"/>
        </w:numPr>
        <w:tabs>
          <w:tab w:val="clear" w:pos="360"/>
        </w:tabs>
        <w:ind w:left="1134"/>
        <w:jc w:val="both"/>
        <w:rPr>
          <w:sz w:val="22"/>
        </w:rPr>
      </w:pPr>
      <w:r w:rsidRPr="001308FC">
        <w:rPr>
          <w:sz w:val="22"/>
          <w:rPrChange w:id="378" w:author="user1" w:date="2013-06-13T14:42:00Z">
            <w:rPr>
              <w:color w:val="0000FF"/>
              <w:sz w:val="22"/>
              <w:u w:val="single"/>
            </w:rPr>
          </w:rPrChange>
        </w:rPr>
        <w:t>az érintett tárcákkal,  szervezetekkel a támogatási szerződések megkötése,</w:t>
      </w:r>
    </w:p>
    <w:p w:rsidR="001308FC" w:rsidRPr="00B92C69" w:rsidRDefault="001308FC">
      <w:pPr>
        <w:numPr>
          <w:ilvl w:val="0"/>
          <w:numId w:val="23"/>
        </w:numPr>
        <w:tabs>
          <w:tab w:val="clear" w:pos="360"/>
        </w:tabs>
        <w:ind w:left="1134"/>
        <w:jc w:val="both"/>
        <w:rPr>
          <w:sz w:val="22"/>
        </w:rPr>
      </w:pPr>
      <w:r w:rsidRPr="001308FC">
        <w:rPr>
          <w:sz w:val="22"/>
          <w:rPrChange w:id="379" w:author="user1" w:date="2013-06-13T14:42:00Z">
            <w:rPr>
              <w:color w:val="0000FF"/>
              <w:sz w:val="22"/>
              <w:u w:val="single"/>
            </w:rPr>
          </w:rPrChange>
        </w:rPr>
        <w:t>a megállapodásban foglalt célok megvalósításának áttekintése, stratégiai célok meghatározása,</w:t>
      </w:r>
    </w:p>
    <w:p w:rsidR="001308FC" w:rsidRPr="00B92C69" w:rsidRDefault="001308FC">
      <w:pPr>
        <w:numPr>
          <w:ilvl w:val="0"/>
          <w:numId w:val="23"/>
        </w:numPr>
        <w:tabs>
          <w:tab w:val="clear" w:pos="360"/>
        </w:tabs>
        <w:ind w:left="1134"/>
        <w:jc w:val="both"/>
        <w:rPr>
          <w:sz w:val="22"/>
        </w:rPr>
      </w:pPr>
      <w:r w:rsidRPr="001308FC">
        <w:rPr>
          <w:sz w:val="22"/>
          <w:rPrChange w:id="380" w:author="user1" w:date="2013-06-13T14:42:00Z">
            <w:rPr>
              <w:color w:val="0000FF"/>
              <w:sz w:val="22"/>
              <w:u w:val="single"/>
            </w:rPr>
          </w:rPrChange>
        </w:rPr>
        <w:t>a projekt szerinti célkitűzések megvalósulásának, azok időarányos állapotának elemzése és értékelése,</w:t>
      </w:r>
    </w:p>
    <w:p w:rsidR="001308FC" w:rsidRPr="00B92C69" w:rsidRDefault="001308FC">
      <w:pPr>
        <w:numPr>
          <w:ilvl w:val="0"/>
          <w:numId w:val="23"/>
        </w:numPr>
        <w:tabs>
          <w:tab w:val="clear" w:pos="360"/>
        </w:tabs>
        <w:ind w:left="1134"/>
        <w:jc w:val="both"/>
        <w:rPr>
          <w:sz w:val="22"/>
        </w:rPr>
      </w:pPr>
      <w:r w:rsidRPr="001308FC">
        <w:rPr>
          <w:sz w:val="22"/>
          <w:rPrChange w:id="381" w:author="user1" w:date="2013-06-13T14:42:00Z">
            <w:rPr>
              <w:color w:val="0000FF"/>
              <w:sz w:val="22"/>
              <w:u w:val="single"/>
            </w:rPr>
          </w:rPrChange>
        </w:rPr>
        <w:t>a Tagok között felmerülő esetleges vitás kérdések megtárgyalása, esetleg állásfoglalás a kérdésében, illetve a végrehajtás során felmerülő problémák körében,</w:t>
      </w:r>
    </w:p>
    <w:p w:rsidR="001308FC" w:rsidRPr="00B92C69" w:rsidRDefault="001308FC">
      <w:pPr>
        <w:numPr>
          <w:ilvl w:val="0"/>
          <w:numId w:val="23"/>
        </w:numPr>
        <w:tabs>
          <w:tab w:val="clear" w:pos="360"/>
        </w:tabs>
        <w:ind w:left="1134"/>
        <w:jc w:val="both"/>
        <w:rPr>
          <w:sz w:val="22"/>
        </w:rPr>
      </w:pPr>
      <w:r w:rsidRPr="001308FC">
        <w:rPr>
          <w:sz w:val="22"/>
          <w:rPrChange w:id="382" w:author="user1" w:date="2013-06-13T14:42:00Z">
            <w:rPr>
              <w:color w:val="0000FF"/>
              <w:sz w:val="22"/>
              <w:u w:val="single"/>
            </w:rPr>
          </w:rPrChange>
        </w:rPr>
        <w:t>a Szervezeti és Működési Szabályzat elfogadása,</w:t>
      </w:r>
    </w:p>
    <w:p w:rsidR="001308FC" w:rsidRPr="00B92C69" w:rsidRDefault="001308FC" w:rsidP="005752C5">
      <w:pPr>
        <w:numPr>
          <w:ilvl w:val="0"/>
          <w:numId w:val="23"/>
        </w:numPr>
        <w:tabs>
          <w:tab w:val="clear" w:pos="360"/>
        </w:tabs>
        <w:ind w:left="1134"/>
        <w:jc w:val="both"/>
        <w:rPr>
          <w:i/>
          <w:iCs/>
          <w:sz w:val="22"/>
          <w:szCs w:val="22"/>
        </w:rPr>
      </w:pPr>
      <w:r w:rsidRPr="001308FC">
        <w:rPr>
          <w:sz w:val="22"/>
          <w:rPrChange w:id="383" w:author="user1" w:date="2013-06-13T14:42:00Z">
            <w:rPr>
              <w:color w:val="0000FF"/>
              <w:sz w:val="22"/>
              <w:u w:val="single"/>
            </w:rPr>
          </w:rPrChange>
        </w:rPr>
        <w:t>a Támogatási Szerződés elfogadása, annak módosítása,</w:t>
      </w:r>
    </w:p>
    <w:p w:rsidR="001308FC" w:rsidRPr="00B92C69" w:rsidRDefault="001308FC" w:rsidP="009B4A97">
      <w:pPr>
        <w:numPr>
          <w:ilvl w:val="0"/>
          <w:numId w:val="23"/>
        </w:numPr>
        <w:tabs>
          <w:tab w:val="clear" w:pos="360"/>
        </w:tabs>
        <w:ind w:left="1134"/>
        <w:jc w:val="both"/>
        <w:rPr>
          <w:b/>
          <w:sz w:val="22"/>
          <w:u w:val="single"/>
        </w:rPr>
      </w:pPr>
      <w:r w:rsidRPr="001308FC">
        <w:rPr>
          <w:sz w:val="22"/>
          <w:rPrChange w:id="384" w:author="user1" w:date="2013-06-13T14:42:00Z">
            <w:rPr>
              <w:color w:val="0000FF"/>
              <w:sz w:val="22"/>
              <w:u w:val="single"/>
            </w:rPr>
          </w:rPrChange>
        </w:rPr>
        <w:t>A jelen megállapodás IV. fejezetében meghatározott, átruházott önkormányzati</w:t>
      </w:r>
      <w:r w:rsidRPr="001308FC">
        <w:rPr>
          <w:bCs/>
          <w:iCs/>
          <w:sz w:val="22"/>
          <w:szCs w:val="22"/>
          <w:rPrChange w:id="385" w:author="user1" w:date="2013-06-13T14:42:00Z">
            <w:rPr>
              <w:bCs/>
              <w:iCs/>
              <w:color w:val="0000FF"/>
              <w:sz w:val="22"/>
              <w:szCs w:val="22"/>
              <w:u w:val="single"/>
            </w:rPr>
          </w:rPrChange>
        </w:rPr>
        <w:t xml:space="preserve"> feladatokkal kapcsolatos illetve az átruházott hatáskörbe tartozó döntések meghozatala. </w:t>
      </w:r>
    </w:p>
    <w:p w:rsidR="001308FC" w:rsidRPr="00B92C69" w:rsidRDefault="001308FC" w:rsidP="00851D62">
      <w:pPr>
        <w:ind w:left="774"/>
        <w:jc w:val="both"/>
        <w:rPr>
          <w:bCs/>
          <w:iCs/>
          <w:sz w:val="22"/>
          <w:szCs w:val="22"/>
        </w:rPr>
      </w:pPr>
    </w:p>
    <w:p w:rsidR="001308FC" w:rsidRPr="00B92C69" w:rsidRDefault="001308FC" w:rsidP="009B4A97">
      <w:pPr>
        <w:jc w:val="both"/>
        <w:rPr>
          <w:b/>
          <w:sz w:val="22"/>
          <w:u w:val="single"/>
        </w:rPr>
      </w:pPr>
      <w:r w:rsidRPr="001308FC">
        <w:rPr>
          <w:b/>
          <w:sz w:val="22"/>
          <w:u w:val="single"/>
          <w:rPrChange w:id="386" w:author="user1" w:date="2013-06-13T14:42:00Z">
            <w:rPr>
              <w:b/>
              <w:color w:val="0000FF"/>
              <w:sz w:val="22"/>
              <w:u w:val="single"/>
            </w:rPr>
          </w:rPrChange>
        </w:rPr>
        <w:t>VIII. 1.2. A Társulási Tanács működése:</w:t>
      </w:r>
    </w:p>
    <w:p w:rsidR="001308FC" w:rsidRPr="00B92C69" w:rsidRDefault="001308FC">
      <w:pPr>
        <w:pStyle w:val="BodyText3"/>
      </w:pPr>
      <w:r w:rsidRPr="001308FC">
        <w:rPr>
          <w:rPrChange w:id="387" w:author="user1" w:date="2013-06-13T14:42:00Z">
            <w:rPr>
              <w:color w:val="0000FF"/>
              <w:sz w:val="20"/>
              <w:u w:val="single"/>
            </w:rPr>
          </w:rPrChange>
        </w:rPr>
        <w:t>A Társulási Tanács megalakultnak tekinthető, ha a tagönkormányzatok képviselő-testületeinek mindegyike jóváhagyta a társulási megállapodást, megválasztotta képviselőjét, és a társulási tanács alakuló ülése kimondta megalakulását.</w:t>
      </w:r>
    </w:p>
    <w:p w:rsidR="001308FC" w:rsidRPr="00B92C69" w:rsidRDefault="001308FC">
      <w:pPr>
        <w:pStyle w:val="BodyText3"/>
      </w:pPr>
      <w:r w:rsidRPr="001308FC">
        <w:rPr>
          <w:rPrChange w:id="388" w:author="user1" w:date="2013-06-13T14:42:00Z">
            <w:rPr>
              <w:color w:val="0000FF"/>
              <w:sz w:val="20"/>
              <w:u w:val="single"/>
            </w:rPr>
          </w:rPrChange>
        </w:rPr>
        <w:t xml:space="preserve">A Társulási Tanács üléseit szükség szerint, de évente legalább </w:t>
      </w:r>
      <w:del w:id="389" w:author="user1" w:date="2013-06-13T14:15:00Z">
        <w:r w:rsidRPr="001308FC">
          <w:rPr>
            <w:rPrChange w:id="390" w:author="user1" w:date="2013-06-13T14:42:00Z">
              <w:rPr>
                <w:color w:val="0000FF"/>
                <w:sz w:val="20"/>
                <w:u w:val="single"/>
              </w:rPr>
            </w:rPrChange>
          </w:rPr>
          <w:delText xml:space="preserve"> </w:delText>
        </w:r>
      </w:del>
      <w:r w:rsidRPr="001308FC">
        <w:rPr>
          <w:rPrChange w:id="391" w:author="user1" w:date="2013-06-13T14:42:00Z">
            <w:rPr>
              <w:color w:val="0000FF"/>
              <w:sz w:val="20"/>
              <w:u w:val="single"/>
            </w:rPr>
          </w:rPrChange>
        </w:rPr>
        <w:t xml:space="preserve">hat alkalommal össze kell hívni. A Tanács ülését össze kell hívni, ha a Tanács hatáskörébe tartozó kérdésekben kell dönteni, ha azt bármely Tag a napirend egyidejű megjelölésével indítványozza, illetve ha törvényességi felügyeleti jogkörében eljárva azt az illetékes Kormányhivatal kezdeményezi. </w:t>
      </w:r>
    </w:p>
    <w:p w:rsidR="001308FC" w:rsidRPr="00B92C69" w:rsidRDefault="001308FC">
      <w:pPr>
        <w:pStyle w:val="BodyText3"/>
      </w:pPr>
      <w:r w:rsidRPr="001308FC">
        <w:rPr>
          <w:rPrChange w:id="392" w:author="user1" w:date="2013-06-13T14:42:00Z">
            <w:rPr>
              <w:color w:val="0000FF"/>
              <w:sz w:val="20"/>
              <w:u w:val="single"/>
            </w:rPr>
          </w:rPrChange>
        </w:rPr>
        <w:t>A Tanács üléseinek összehívása és a napirend kialakítása az elnök feladata, de a napirend összeállításában a Tanács bármely tagjának indítványtételi joga van.</w:t>
      </w:r>
    </w:p>
    <w:p w:rsidR="001308FC" w:rsidRPr="00B92C69" w:rsidRDefault="001308FC">
      <w:pPr>
        <w:pStyle w:val="BodyText3"/>
      </w:pPr>
      <w:r w:rsidRPr="001308FC">
        <w:rPr>
          <w:rPrChange w:id="393" w:author="user1" w:date="2013-06-13T14:42:00Z">
            <w:rPr>
              <w:color w:val="0000FF"/>
              <w:sz w:val="20"/>
              <w:u w:val="single"/>
            </w:rPr>
          </w:rPrChange>
        </w:rPr>
        <w:t>A Tanács ülését az elnök, akadályoztatása esetén az alelnök hívja össze írásban, az ülés napját megelőzően legalább 7 nappal korábban. Sürgős esetben ennél rövidebb idő is lehetséges, de csak a tagok megfelelő értesítése mellett, mely rövid úton is lehetséges (telefonon, faxon, e-mailen).</w:t>
      </w:r>
    </w:p>
    <w:p w:rsidR="001308FC" w:rsidRPr="00B92C69" w:rsidRDefault="001308FC">
      <w:pPr>
        <w:pStyle w:val="BodyText3"/>
      </w:pPr>
      <w:r w:rsidRPr="001308FC">
        <w:rPr>
          <w:rPrChange w:id="394" w:author="user1" w:date="2013-06-13T14:42:00Z">
            <w:rPr>
              <w:color w:val="0000FF"/>
              <w:sz w:val="20"/>
              <w:u w:val="single"/>
            </w:rPr>
          </w:rPrChange>
        </w:rPr>
        <w:t xml:space="preserve">A Társulási Tanács akkor határozatképes, ha ülésén minden tag jelen van. </w:t>
      </w:r>
    </w:p>
    <w:p w:rsidR="001308FC" w:rsidRPr="00B92C69" w:rsidRDefault="001308FC">
      <w:pPr>
        <w:pStyle w:val="BodyText3"/>
      </w:pPr>
      <w:r w:rsidRPr="001308FC">
        <w:rPr>
          <w:rPrChange w:id="395" w:author="user1" w:date="2013-06-13T14:42:00Z">
            <w:rPr>
              <w:color w:val="0000FF"/>
              <w:sz w:val="20"/>
              <w:u w:val="single"/>
            </w:rPr>
          </w:rPrChange>
        </w:rPr>
        <w:t>Határozatképtelenség esetén az eredeti időpontot követő 8 napon túli, de 30 napon belüli időpontra kell az újabb ülést összehívni. A határozatlanképtelenség miatt újból összehívott ülés határozatképes, amennyiben legalább a tagok ¾-e jelen van.</w:t>
      </w:r>
    </w:p>
    <w:p w:rsidR="001308FC" w:rsidRPr="00B92C69" w:rsidRDefault="001308FC">
      <w:pPr>
        <w:pStyle w:val="BodyText3"/>
      </w:pPr>
      <w:r w:rsidRPr="001308FC">
        <w:rPr>
          <w:rPrChange w:id="396" w:author="user1" w:date="2013-06-13T14:42:00Z">
            <w:rPr>
              <w:color w:val="0000FF"/>
              <w:sz w:val="20"/>
              <w:u w:val="single"/>
            </w:rPr>
          </w:rPrChange>
        </w:rPr>
        <w:t>A Társulási tanács ülésére bármely tag indítványozhatja szakértők vagy egyéb személyek meghívását. Ezen személyek az ülésen részt vehetnek, a napirendi pontokhoz hozzászólhatnak, de szavazati joggal nem rendelkeznek.</w:t>
      </w:r>
    </w:p>
    <w:p w:rsidR="001308FC" w:rsidRPr="00B92C69" w:rsidRDefault="001308FC">
      <w:pPr>
        <w:pStyle w:val="BodyText3"/>
      </w:pPr>
      <w:r w:rsidRPr="001308FC">
        <w:rPr>
          <w:rPrChange w:id="397" w:author="user1" w:date="2013-06-13T14:42:00Z">
            <w:rPr>
              <w:color w:val="0000FF"/>
              <w:sz w:val="20"/>
              <w:u w:val="single"/>
            </w:rPr>
          </w:rPrChange>
        </w:rPr>
        <w:t>Az ülésen a határozati javaslatról nyílt szavazással, a szavazati arányok megállapításával döntenek.</w:t>
      </w:r>
    </w:p>
    <w:p w:rsidR="001308FC" w:rsidRPr="0012159D" w:rsidRDefault="001308FC" w:rsidP="00CA044E">
      <w:pPr>
        <w:pStyle w:val="BodyText3"/>
        <w:rPr>
          <w:szCs w:val="22"/>
          <w:rPrChange w:id="398" w:author="Unknown">
            <w:rPr>
              <w:szCs w:val="22"/>
            </w:rPr>
          </w:rPrChange>
        </w:rPr>
      </w:pPr>
      <w:r w:rsidRPr="001308FC">
        <w:rPr>
          <w:szCs w:val="22"/>
          <w:rPrChange w:id="399" w:author="user1" w:date="2013-06-13T14:42:00Z">
            <w:rPr>
              <w:color w:val="0000FF"/>
              <w:sz w:val="20"/>
              <w:szCs w:val="22"/>
              <w:u w:val="single"/>
            </w:rPr>
          </w:rPrChange>
        </w:rPr>
        <w:t>A Társulási Tanács döntését az Mötv-ben meghatározott szabályok szerint határozattal hozza.</w:t>
      </w:r>
    </w:p>
    <w:p w:rsidR="001308FC" w:rsidRPr="00B92C69" w:rsidRDefault="001308FC">
      <w:pPr>
        <w:pStyle w:val="BodyText3"/>
      </w:pPr>
      <w:r w:rsidRPr="001308FC">
        <w:rPr>
          <w:rPrChange w:id="400" w:author="user1" w:date="2013-06-13T14:42:00Z">
            <w:rPr>
              <w:color w:val="0000FF"/>
              <w:sz w:val="20"/>
              <w:u w:val="single"/>
            </w:rPr>
          </w:rPrChange>
        </w:rPr>
        <w:t>A Társulási Tanács határozatai a meg nem jelent tagokra is kötelező érvényűek. A Társulási Tanács tagjai a Társulási Tanácsban hozott döntésekről kötelesek tájékoztatni az őket delegáló képviselő-testületeket.</w:t>
      </w:r>
    </w:p>
    <w:p w:rsidR="001308FC" w:rsidRPr="00B92C69" w:rsidRDefault="001308FC">
      <w:pPr>
        <w:pStyle w:val="BodyText3"/>
      </w:pPr>
      <w:r w:rsidRPr="001308FC">
        <w:rPr>
          <w:rPrChange w:id="401" w:author="user1" w:date="2013-06-13T14:42:00Z">
            <w:rPr>
              <w:color w:val="0000FF"/>
              <w:sz w:val="20"/>
              <w:u w:val="single"/>
            </w:rPr>
          </w:rPrChange>
        </w:rPr>
        <w:t xml:space="preserve">A Tanács üléséről jegyzőkönyvet és jelenléti ívet kell készíteni. </w:t>
      </w:r>
      <w:r w:rsidRPr="001308FC">
        <w:rPr>
          <w:szCs w:val="22"/>
          <w:rPrChange w:id="402" w:author="user1" w:date="2013-06-13T14:42:00Z">
            <w:rPr>
              <w:color w:val="0000FF"/>
              <w:sz w:val="20"/>
              <w:szCs w:val="22"/>
              <w:u w:val="single"/>
            </w:rPr>
          </w:rPrChange>
        </w:rPr>
        <w:t xml:space="preserve"> A jegyzőkönyvre a képviselő-testületek üléséről szóló jegyzőkönyv szabályait kell alkalmazni azzal az eltéréssel, hogy a jegyzőkönyvet a Társulási Tanács elnöke és alelnöke Tanács által felhatalmazott személy írja alá. A jegyzőkönyvet az ülést követő 15 napon belül az elnök megküldi a társulás székhelye szerinti </w:t>
      </w:r>
      <w:del w:id="403" w:author="user1" w:date="2013-06-13T14:42:00Z">
        <w:r w:rsidRPr="001308FC">
          <w:rPr>
            <w:strike/>
            <w:szCs w:val="22"/>
            <w:rPrChange w:id="404" w:author="user1" w:date="2013-06-13T14:42:00Z">
              <w:rPr>
                <w:strike/>
                <w:color w:val="FF0000"/>
                <w:sz w:val="20"/>
                <w:szCs w:val="22"/>
                <w:u w:val="single"/>
              </w:rPr>
            </w:rPrChange>
          </w:rPr>
          <w:delText xml:space="preserve">Dél-Alföldi Államigazgatási Hivatalnak. </w:delText>
        </w:r>
      </w:del>
      <w:r w:rsidRPr="001308FC">
        <w:rPr>
          <w:szCs w:val="22"/>
          <w:rPrChange w:id="405" w:author="user1" w:date="2013-06-13T14:42:00Z">
            <w:rPr>
              <w:color w:val="FF0000"/>
              <w:sz w:val="20"/>
              <w:szCs w:val="22"/>
              <w:u w:val="single"/>
            </w:rPr>
          </w:rPrChange>
        </w:rPr>
        <w:t>Csongrád Megyei Kormányhivatalnak</w:t>
      </w:r>
      <w:r w:rsidRPr="001308FC">
        <w:rPr>
          <w:b/>
          <w:i/>
          <w:szCs w:val="22"/>
          <w:rPrChange w:id="406" w:author="user1" w:date="2013-06-13T14:42:00Z">
            <w:rPr>
              <w:b/>
              <w:i/>
              <w:color w:val="FF0000"/>
              <w:sz w:val="20"/>
              <w:szCs w:val="22"/>
              <w:u w:val="single"/>
            </w:rPr>
          </w:rPrChange>
        </w:rPr>
        <w:t>.</w:t>
      </w:r>
    </w:p>
    <w:p w:rsidR="001308FC" w:rsidRPr="00B92C69" w:rsidRDefault="001308FC">
      <w:pPr>
        <w:spacing w:before="480"/>
        <w:rPr>
          <w:b/>
          <w:sz w:val="22"/>
          <w:u w:val="single"/>
        </w:rPr>
      </w:pPr>
      <w:r w:rsidRPr="001308FC">
        <w:rPr>
          <w:b/>
          <w:sz w:val="22"/>
          <w:u w:val="single"/>
          <w:rPrChange w:id="407" w:author="user1" w:date="2013-06-13T14:42:00Z">
            <w:rPr>
              <w:b/>
              <w:color w:val="0000FF"/>
              <w:sz w:val="22"/>
              <w:u w:val="single"/>
            </w:rPr>
          </w:rPrChange>
        </w:rPr>
        <w:t>VIII. 1.3. A Társulási Tanács elnöke</w:t>
      </w:r>
    </w:p>
    <w:p w:rsidR="001308FC" w:rsidRPr="00B92C69" w:rsidRDefault="001308FC">
      <w:pPr>
        <w:pStyle w:val="BodyText3"/>
        <w:spacing w:before="0"/>
      </w:pPr>
      <w:r w:rsidRPr="001308FC">
        <w:rPr>
          <w:rPrChange w:id="408" w:author="user1" w:date="2013-06-13T14:42:00Z">
            <w:rPr>
              <w:color w:val="0000FF"/>
              <w:sz w:val="20"/>
              <w:u w:val="single"/>
            </w:rPr>
          </w:rPrChange>
        </w:rPr>
        <w:t xml:space="preserve">A Társulási Tanács Elnökét és alelnökét a Társulási Tanács tagjai sorából az alakuló ülésen, 3/4-os többségi szavazással választja meg határozatlan időre. </w:t>
      </w:r>
    </w:p>
    <w:p w:rsidR="001308FC" w:rsidRPr="00B92C69" w:rsidRDefault="001308FC">
      <w:pPr>
        <w:spacing w:before="240"/>
        <w:rPr>
          <w:sz w:val="22"/>
        </w:rPr>
      </w:pPr>
      <w:r w:rsidRPr="001308FC">
        <w:rPr>
          <w:sz w:val="22"/>
          <w:rPrChange w:id="409" w:author="user1" w:date="2013-06-13T14:42:00Z">
            <w:rPr>
              <w:color w:val="0000FF"/>
              <w:sz w:val="22"/>
              <w:u w:val="single"/>
            </w:rPr>
          </w:rPrChange>
        </w:rPr>
        <w:t>A Társulási Tanács elnöke a Társulás ügyeinek vitele keretében</w:t>
      </w:r>
    </w:p>
    <w:p w:rsidR="001308FC" w:rsidRPr="00B92C69" w:rsidRDefault="001308FC">
      <w:pPr>
        <w:numPr>
          <w:ilvl w:val="0"/>
          <w:numId w:val="24"/>
        </w:numPr>
        <w:tabs>
          <w:tab w:val="clear" w:pos="360"/>
        </w:tabs>
        <w:spacing w:before="240"/>
        <w:ind w:left="709" w:hanging="357"/>
        <w:jc w:val="both"/>
        <w:rPr>
          <w:sz w:val="22"/>
        </w:rPr>
      </w:pPr>
      <w:r w:rsidRPr="001308FC">
        <w:rPr>
          <w:sz w:val="22"/>
          <w:rPrChange w:id="410" w:author="user1" w:date="2013-06-13T14:42:00Z">
            <w:rPr>
              <w:color w:val="0000FF"/>
              <w:sz w:val="22"/>
              <w:u w:val="single"/>
            </w:rPr>
          </w:rPrChange>
        </w:rPr>
        <w:t>képviseli a Társulást és a projektet harmadik személyekkel szemben, bíróságok és más hatóságok előtt,</w:t>
      </w:r>
    </w:p>
    <w:p w:rsidR="001308FC" w:rsidRPr="00B92C69" w:rsidRDefault="001308FC">
      <w:pPr>
        <w:numPr>
          <w:ilvl w:val="0"/>
          <w:numId w:val="24"/>
        </w:numPr>
        <w:tabs>
          <w:tab w:val="clear" w:pos="360"/>
        </w:tabs>
        <w:ind w:left="709"/>
        <w:jc w:val="both"/>
        <w:rPr>
          <w:sz w:val="22"/>
        </w:rPr>
      </w:pPr>
      <w:r w:rsidRPr="001308FC">
        <w:rPr>
          <w:sz w:val="22"/>
          <w:rPrChange w:id="411" w:author="user1" w:date="2013-06-13T14:42:00Z">
            <w:rPr>
              <w:color w:val="0000FF"/>
              <w:sz w:val="22"/>
              <w:u w:val="single"/>
            </w:rPr>
          </w:rPrChange>
        </w:rPr>
        <w:t>intézkedik a Társulás kincstárnál vezetett nyilvántartásában szereplő adatok változásának nyilvántartásba vétele iránt, az alapító okirat módosítását követő 8 napon belül,</w:t>
      </w:r>
    </w:p>
    <w:p w:rsidR="001308FC" w:rsidRPr="00B92C69" w:rsidRDefault="001308FC">
      <w:pPr>
        <w:numPr>
          <w:ilvl w:val="0"/>
          <w:numId w:val="24"/>
        </w:numPr>
        <w:tabs>
          <w:tab w:val="clear" w:pos="360"/>
        </w:tabs>
        <w:ind w:left="709"/>
        <w:jc w:val="both"/>
        <w:rPr>
          <w:sz w:val="22"/>
        </w:rPr>
      </w:pPr>
      <w:r w:rsidRPr="001308FC">
        <w:rPr>
          <w:sz w:val="22"/>
          <w:rPrChange w:id="412" w:author="user1" w:date="2013-06-13T14:42:00Z">
            <w:rPr>
              <w:color w:val="0000FF"/>
              <w:sz w:val="22"/>
              <w:u w:val="single"/>
            </w:rPr>
          </w:rPrChange>
        </w:rPr>
        <w:t>összehívja a Társulási Tanács üléseit, összeállítja az ülések napirendjét,</w:t>
      </w:r>
    </w:p>
    <w:p w:rsidR="001308FC" w:rsidRPr="00B92C69" w:rsidRDefault="001308FC">
      <w:pPr>
        <w:numPr>
          <w:ilvl w:val="0"/>
          <w:numId w:val="24"/>
        </w:numPr>
        <w:tabs>
          <w:tab w:val="clear" w:pos="360"/>
        </w:tabs>
        <w:ind w:left="709"/>
        <w:jc w:val="both"/>
        <w:rPr>
          <w:sz w:val="22"/>
        </w:rPr>
      </w:pPr>
      <w:r w:rsidRPr="001308FC">
        <w:rPr>
          <w:sz w:val="22"/>
          <w:rPrChange w:id="413" w:author="user1" w:date="2013-06-13T14:42:00Z">
            <w:rPr>
              <w:color w:val="0000FF"/>
              <w:sz w:val="22"/>
              <w:u w:val="single"/>
            </w:rPr>
          </w:rPrChange>
        </w:rPr>
        <w:t>gondoskodik a Társulás éves mérlegének, vagyonkimutatásának, költségvetésének, éves beszámolójának elkészítéséről,</w:t>
      </w:r>
    </w:p>
    <w:p w:rsidR="001308FC" w:rsidRPr="00B92C69" w:rsidRDefault="001308FC">
      <w:pPr>
        <w:numPr>
          <w:ilvl w:val="0"/>
          <w:numId w:val="24"/>
        </w:numPr>
        <w:tabs>
          <w:tab w:val="clear" w:pos="360"/>
        </w:tabs>
        <w:ind w:left="709"/>
        <w:jc w:val="both"/>
        <w:rPr>
          <w:sz w:val="22"/>
        </w:rPr>
      </w:pPr>
      <w:r w:rsidRPr="001308FC">
        <w:rPr>
          <w:sz w:val="22"/>
          <w:rPrChange w:id="414" w:author="user1" w:date="2013-06-13T14:42:00Z">
            <w:rPr>
              <w:color w:val="0000FF"/>
              <w:sz w:val="22"/>
              <w:u w:val="single"/>
            </w:rPr>
          </w:rPrChange>
        </w:rPr>
        <w:t>a Társulás mérlegét Tagok számára hozzáférhetővé teszi,</w:t>
      </w:r>
    </w:p>
    <w:p w:rsidR="001308FC" w:rsidRPr="00B92C69" w:rsidRDefault="001308FC">
      <w:pPr>
        <w:numPr>
          <w:ilvl w:val="0"/>
          <w:numId w:val="24"/>
        </w:numPr>
        <w:tabs>
          <w:tab w:val="clear" w:pos="360"/>
        </w:tabs>
        <w:ind w:left="709"/>
        <w:jc w:val="both"/>
        <w:rPr>
          <w:sz w:val="22"/>
        </w:rPr>
      </w:pPr>
      <w:r w:rsidRPr="001308FC">
        <w:rPr>
          <w:sz w:val="22"/>
          <w:rPrChange w:id="415" w:author="user1" w:date="2013-06-13T14:42:00Z">
            <w:rPr>
              <w:color w:val="0000FF"/>
              <w:sz w:val="22"/>
              <w:u w:val="single"/>
            </w:rPr>
          </w:rPrChange>
        </w:rPr>
        <w:t>évente legalább egy alkalommal jelentést készít a Társulási Tanács részére a Társulás működéséről, feladatainak ellátásáról, a társulási cél megvalósulásáról,</w:t>
      </w:r>
    </w:p>
    <w:p w:rsidR="001308FC" w:rsidRPr="00B92C69" w:rsidRDefault="001308FC">
      <w:pPr>
        <w:numPr>
          <w:ilvl w:val="0"/>
          <w:numId w:val="24"/>
        </w:numPr>
        <w:tabs>
          <w:tab w:val="clear" w:pos="360"/>
        </w:tabs>
        <w:ind w:left="709"/>
        <w:jc w:val="both"/>
        <w:rPr>
          <w:sz w:val="22"/>
        </w:rPr>
      </w:pPr>
      <w:r w:rsidRPr="001308FC">
        <w:rPr>
          <w:sz w:val="22"/>
          <w:rPrChange w:id="416" w:author="user1" w:date="2013-06-13T14:42:00Z">
            <w:rPr>
              <w:color w:val="0000FF"/>
              <w:sz w:val="22"/>
              <w:u w:val="single"/>
            </w:rPr>
          </w:rPrChange>
        </w:rPr>
        <w:t>ellátja mindazon feladatokat, melyet a társulási megállapodás, illetve a Társulási Tanács számára előírt,</w:t>
      </w:r>
    </w:p>
    <w:p w:rsidR="001308FC" w:rsidRPr="00B92C69" w:rsidRDefault="001308FC">
      <w:pPr>
        <w:numPr>
          <w:ilvl w:val="0"/>
          <w:numId w:val="24"/>
        </w:numPr>
        <w:tabs>
          <w:tab w:val="clear" w:pos="360"/>
        </w:tabs>
        <w:ind w:left="709"/>
        <w:jc w:val="both"/>
        <w:rPr>
          <w:sz w:val="22"/>
        </w:rPr>
      </w:pPr>
      <w:r w:rsidRPr="001308FC">
        <w:rPr>
          <w:sz w:val="22"/>
          <w:rPrChange w:id="417" w:author="user1" w:date="2013-06-13T14:42:00Z">
            <w:rPr>
              <w:color w:val="0000FF"/>
              <w:sz w:val="22"/>
              <w:u w:val="single"/>
            </w:rPr>
          </w:rPrChange>
        </w:rPr>
        <w:t>a Támogatási Szerződést és az egyéb szerződéseket, valamint azok módosításait aláírja,</w:t>
      </w:r>
    </w:p>
    <w:p w:rsidR="001308FC" w:rsidRPr="00B92C69" w:rsidRDefault="001308FC">
      <w:pPr>
        <w:numPr>
          <w:ilvl w:val="0"/>
          <w:numId w:val="24"/>
        </w:numPr>
        <w:tabs>
          <w:tab w:val="clear" w:pos="360"/>
        </w:tabs>
        <w:ind w:left="709"/>
        <w:jc w:val="both"/>
        <w:rPr>
          <w:sz w:val="22"/>
        </w:rPr>
      </w:pPr>
      <w:r w:rsidRPr="001308FC">
        <w:rPr>
          <w:sz w:val="22"/>
          <w:rPrChange w:id="418" w:author="user1" w:date="2013-06-13T14:42:00Z">
            <w:rPr>
              <w:color w:val="0000FF"/>
              <w:sz w:val="22"/>
              <w:u w:val="single"/>
            </w:rPr>
          </w:rPrChange>
        </w:rPr>
        <w:t>bármely kérdésben észrevétellel és kérdéssel élhet a Tagok, illetve képviselőik, a hatóságok, közreműködő szervek, személyek felé, beszámoltathatja a Társulásban közreműködő bármely érdekeltet,</w:t>
      </w:r>
    </w:p>
    <w:p w:rsidR="001308FC" w:rsidRPr="00B92C69" w:rsidRDefault="001308FC">
      <w:pPr>
        <w:numPr>
          <w:ilvl w:val="0"/>
          <w:numId w:val="24"/>
        </w:numPr>
        <w:tabs>
          <w:tab w:val="clear" w:pos="360"/>
        </w:tabs>
        <w:ind w:left="709"/>
        <w:jc w:val="both"/>
        <w:rPr>
          <w:sz w:val="22"/>
        </w:rPr>
      </w:pPr>
      <w:r w:rsidRPr="001308FC">
        <w:rPr>
          <w:sz w:val="22"/>
          <w:rPrChange w:id="419" w:author="user1" w:date="2013-06-13T14:42:00Z">
            <w:rPr>
              <w:color w:val="0000FF"/>
              <w:sz w:val="22"/>
              <w:u w:val="single"/>
            </w:rPr>
          </w:rPrChange>
        </w:rPr>
        <w:t>képviseli a Társulást a közbeszerzési eljárás folyamatában a KSz és a Közbeszerzések Tanácsa felé. Aláírja a KEOP projekt keretében a közbeszerzési pályázatokon nyertes cégekkel kötendő szerződéseket.</w:t>
      </w:r>
    </w:p>
    <w:p w:rsidR="001308FC" w:rsidRPr="00B92C69" w:rsidRDefault="001308FC">
      <w:pPr>
        <w:pStyle w:val="BodyText3"/>
      </w:pPr>
      <w:r w:rsidRPr="001308FC">
        <w:rPr>
          <w:rPrChange w:id="420" w:author="user1" w:date="2013-06-13T14:42:00Z">
            <w:rPr>
              <w:color w:val="0000FF"/>
              <w:sz w:val="20"/>
              <w:u w:val="single"/>
            </w:rPr>
          </w:rPrChange>
        </w:rPr>
        <w:t xml:space="preserve">Az elnök Társulással összefüggő feladatai megvalósításához </w:t>
      </w:r>
      <w:del w:id="421" w:author="user1" w:date="2013-06-13T14:42:00Z">
        <w:r w:rsidRPr="00522CEE">
          <w:delText>–</w:delText>
        </w:r>
      </w:del>
      <w:ins w:id="422" w:author="user1" w:date="2013-06-13T14:42:00Z">
        <w:r>
          <w:t>—</w:t>
        </w:r>
      </w:ins>
      <w:r w:rsidRPr="001308FC">
        <w:rPr>
          <w:rPrChange w:id="423" w:author="user1" w:date="2013-06-13T14:42:00Z">
            <w:rPr>
              <w:color w:val="0000FF"/>
              <w:sz w:val="20"/>
              <w:u w:val="single"/>
            </w:rPr>
          </w:rPrChange>
        </w:rPr>
        <w:t xml:space="preserve"> a közbeszerzési szabályok betartása mellett </w:t>
      </w:r>
      <w:ins w:id="424" w:author="user1" w:date="2013-06-13T14:43:00Z">
        <w:r>
          <w:t>—</w:t>
        </w:r>
      </w:ins>
      <w:del w:id="425" w:author="user1" w:date="2013-06-13T14:42:00Z">
        <w:r w:rsidRPr="00522CEE">
          <w:delText>–</w:delText>
        </w:r>
      </w:del>
      <w:r w:rsidRPr="001308FC">
        <w:rPr>
          <w:rPrChange w:id="426" w:author="user1" w:date="2013-06-13T14:42:00Z">
            <w:rPr>
              <w:color w:val="0000FF"/>
              <w:sz w:val="20"/>
              <w:u w:val="single"/>
            </w:rPr>
          </w:rPrChange>
        </w:rPr>
        <w:t xml:space="preserve"> jogosult szakértők igénybevételére, valamint </w:t>
      </w:r>
      <w:r w:rsidRPr="001308FC">
        <w:rPr>
          <w:szCs w:val="22"/>
          <w:rPrChange w:id="427" w:author="user1" w:date="2013-06-13T14:42:00Z">
            <w:rPr>
              <w:color w:val="FF0000"/>
              <w:sz w:val="20"/>
              <w:szCs w:val="22"/>
              <w:u w:val="single"/>
            </w:rPr>
          </w:rPrChange>
        </w:rPr>
        <w:t xml:space="preserve">a társulási tanács munkaszervezeti feladatait ellátó Forráskúti Polgármesteri Hivatal </w:t>
      </w:r>
      <w:r w:rsidRPr="001308FC">
        <w:rPr>
          <w:rPrChange w:id="428" w:author="user1" w:date="2013-06-13T14:42:00Z">
            <w:rPr>
              <w:color w:val="0000FF"/>
              <w:sz w:val="20"/>
              <w:u w:val="single"/>
            </w:rPr>
          </w:rPrChange>
        </w:rPr>
        <w:t xml:space="preserve">igénybevételére. </w:t>
      </w:r>
    </w:p>
    <w:p w:rsidR="001308FC" w:rsidRPr="00B92C69" w:rsidRDefault="001308FC">
      <w:pPr>
        <w:pStyle w:val="BodyText3"/>
      </w:pPr>
      <w:r w:rsidRPr="001308FC">
        <w:rPr>
          <w:rPrChange w:id="429" w:author="user1" w:date="2013-06-13T14:42:00Z">
            <w:rPr>
              <w:color w:val="0000FF"/>
              <w:sz w:val="20"/>
              <w:u w:val="single"/>
            </w:rPr>
          </w:rPrChange>
        </w:rPr>
        <w:t xml:space="preserve">A Társulás elnöke a tőle elvárható gondossággal köteles eljárni. Kötelezettségének megszegésével okozott kárért a polgári jog szabályai, valamint a vonatkozó jogszabályok szerint felel. </w:t>
      </w:r>
    </w:p>
    <w:p w:rsidR="001308FC" w:rsidRPr="00B92C69" w:rsidRDefault="001308FC">
      <w:pPr>
        <w:spacing w:before="240"/>
        <w:rPr>
          <w:sz w:val="22"/>
        </w:rPr>
      </w:pPr>
      <w:r w:rsidRPr="001308FC">
        <w:rPr>
          <w:sz w:val="22"/>
          <w:rPrChange w:id="430" w:author="user1" w:date="2013-06-13T14:42:00Z">
            <w:rPr>
              <w:color w:val="0000FF"/>
              <w:sz w:val="22"/>
              <w:u w:val="single"/>
            </w:rPr>
          </w:rPrChange>
        </w:rPr>
        <w:t>Az elnöki megbízatás megszűnik:</w:t>
      </w:r>
    </w:p>
    <w:p w:rsidR="001308FC" w:rsidRPr="00B92C69" w:rsidRDefault="001308FC">
      <w:pPr>
        <w:numPr>
          <w:ilvl w:val="0"/>
          <w:numId w:val="25"/>
        </w:numPr>
        <w:rPr>
          <w:sz w:val="22"/>
        </w:rPr>
      </w:pPr>
      <w:r w:rsidRPr="001308FC">
        <w:rPr>
          <w:sz w:val="22"/>
          <w:rPrChange w:id="431" w:author="user1" w:date="2013-06-13T14:42:00Z">
            <w:rPr>
              <w:color w:val="0000FF"/>
              <w:sz w:val="22"/>
              <w:u w:val="single"/>
            </w:rPr>
          </w:rPrChange>
        </w:rPr>
        <w:t>polgármesteri tisztségének megszűnésével,</w:t>
      </w:r>
    </w:p>
    <w:p w:rsidR="001308FC" w:rsidRPr="00B92C69" w:rsidRDefault="001308FC">
      <w:pPr>
        <w:numPr>
          <w:ilvl w:val="0"/>
          <w:numId w:val="25"/>
        </w:numPr>
        <w:rPr>
          <w:sz w:val="22"/>
        </w:rPr>
      </w:pPr>
      <w:r w:rsidRPr="001308FC">
        <w:rPr>
          <w:sz w:val="22"/>
          <w:rPrChange w:id="432" w:author="user1" w:date="2013-06-13T14:42:00Z">
            <w:rPr>
              <w:color w:val="0000FF"/>
              <w:sz w:val="22"/>
              <w:u w:val="single"/>
            </w:rPr>
          </w:rPrChange>
        </w:rPr>
        <w:t>az őt delegáló önkormányzat által történő visszahívással,</w:t>
      </w:r>
    </w:p>
    <w:p w:rsidR="001308FC" w:rsidRPr="00B92C69" w:rsidRDefault="001308FC">
      <w:pPr>
        <w:numPr>
          <w:ilvl w:val="0"/>
          <w:numId w:val="25"/>
        </w:numPr>
        <w:rPr>
          <w:sz w:val="22"/>
        </w:rPr>
      </w:pPr>
      <w:r w:rsidRPr="001308FC">
        <w:rPr>
          <w:sz w:val="22"/>
          <w:rPrChange w:id="433" w:author="user1" w:date="2013-06-13T14:42:00Z">
            <w:rPr>
              <w:color w:val="0000FF"/>
              <w:sz w:val="22"/>
              <w:u w:val="single"/>
            </w:rPr>
          </w:rPrChange>
        </w:rPr>
        <w:t>a Társulási Tanács által történő visszahívással,</w:t>
      </w:r>
    </w:p>
    <w:p w:rsidR="001308FC" w:rsidRPr="00B92C69" w:rsidRDefault="001308FC">
      <w:pPr>
        <w:numPr>
          <w:ilvl w:val="0"/>
          <w:numId w:val="25"/>
        </w:numPr>
        <w:rPr>
          <w:sz w:val="22"/>
        </w:rPr>
      </w:pPr>
      <w:r w:rsidRPr="001308FC">
        <w:rPr>
          <w:sz w:val="22"/>
          <w:rPrChange w:id="434" w:author="user1" w:date="2013-06-13T14:42:00Z">
            <w:rPr>
              <w:color w:val="0000FF"/>
              <w:sz w:val="22"/>
              <w:u w:val="single"/>
            </w:rPr>
          </w:rPrChange>
        </w:rPr>
        <w:t>lemondással,</w:t>
      </w:r>
    </w:p>
    <w:p w:rsidR="001308FC" w:rsidRPr="00B92C69" w:rsidRDefault="001308FC">
      <w:pPr>
        <w:numPr>
          <w:ilvl w:val="0"/>
          <w:numId w:val="25"/>
        </w:numPr>
        <w:rPr>
          <w:sz w:val="22"/>
        </w:rPr>
      </w:pPr>
      <w:r w:rsidRPr="001308FC">
        <w:rPr>
          <w:sz w:val="22"/>
          <w:rPrChange w:id="435" w:author="user1" w:date="2013-06-13T14:42:00Z">
            <w:rPr>
              <w:color w:val="0000FF"/>
              <w:sz w:val="22"/>
              <w:u w:val="single"/>
            </w:rPr>
          </w:rPrChange>
        </w:rPr>
        <w:t>elhalálozással.</w:t>
      </w:r>
    </w:p>
    <w:p w:rsidR="001308FC" w:rsidRPr="00B92C69" w:rsidRDefault="001308FC">
      <w:pPr>
        <w:pStyle w:val="BodyText3"/>
      </w:pPr>
      <w:r w:rsidRPr="001308FC">
        <w:rPr>
          <w:rPrChange w:id="436" w:author="user1" w:date="2013-06-13T14:42:00Z">
            <w:rPr>
              <w:color w:val="0000FF"/>
              <w:sz w:val="20"/>
              <w:u w:val="single"/>
            </w:rPr>
          </w:rPrChange>
        </w:rPr>
        <w:t xml:space="preserve">Lemondás esetén az elnök köteles az új elnök személyének megválasztásáig a megbízatásával járó feladatokat ellátni, köteles a lemondásától számított 15 napon belül a Társulási Tanács ülését </w:t>
      </w:r>
      <w:ins w:id="437" w:author="user1" w:date="2013-06-13T14:43:00Z">
        <w:r>
          <w:t>—</w:t>
        </w:r>
      </w:ins>
      <w:r w:rsidRPr="001308FC">
        <w:rPr>
          <w:rPrChange w:id="438" w:author="user1" w:date="2013-06-13T14:42:00Z">
            <w:rPr>
              <w:color w:val="0000FF"/>
              <w:sz w:val="20"/>
              <w:u w:val="single"/>
            </w:rPr>
          </w:rPrChange>
        </w:rPr>
        <w:t>összehívni az új elnök megválasztásának céljából. Az elnök lemondásával az alelnöki megbízatás nem szűnik meg.</w:t>
      </w:r>
    </w:p>
    <w:p w:rsidR="001308FC" w:rsidRPr="00B92C69" w:rsidRDefault="001308FC">
      <w:pPr>
        <w:pStyle w:val="BodyText3"/>
      </w:pPr>
      <w:r w:rsidRPr="001308FC">
        <w:rPr>
          <w:rPrChange w:id="439" w:author="user1" w:date="2013-06-13T14:42:00Z">
            <w:rPr>
              <w:color w:val="0000FF"/>
              <w:sz w:val="20"/>
              <w:u w:val="single"/>
            </w:rPr>
          </w:rPrChange>
        </w:rPr>
        <w:t>A Társulás alelnökének megbízatási időtartamára az elnökre vonatkozó rendelkezések irányadóak.</w:t>
      </w:r>
    </w:p>
    <w:p w:rsidR="001308FC" w:rsidRPr="00B92C69" w:rsidRDefault="001308FC">
      <w:pPr>
        <w:pStyle w:val="BodyText3"/>
      </w:pPr>
      <w:r w:rsidRPr="001308FC">
        <w:rPr>
          <w:rPrChange w:id="440" w:author="user1" w:date="2013-06-13T14:42:00Z">
            <w:rPr>
              <w:color w:val="0000FF"/>
              <w:sz w:val="20"/>
              <w:u w:val="single"/>
            </w:rPr>
          </w:rPrChange>
        </w:rPr>
        <w:t xml:space="preserve">A Társulás alelnökhe az elnök munkáját segíti, illetve akadályoztatása esetén </w:t>
      </w:r>
      <w:r w:rsidRPr="00522CEE">
        <w:t>–</w:t>
      </w:r>
      <w:r w:rsidRPr="001308FC">
        <w:rPr>
          <w:rPrChange w:id="441" w:author="user1" w:date="2013-06-13T14:42:00Z">
            <w:rPr>
              <w:color w:val="0000FF"/>
              <w:sz w:val="20"/>
              <w:u w:val="single"/>
            </w:rPr>
          </w:rPrChange>
        </w:rPr>
        <w:t xml:space="preserve"> a Társulási Tanács által meghatározott helyettesítési rendben </w:t>
      </w:r>
      <w:r w:rsidRPr="00522CEE">
        <w:t>–</w:t>
      </w:r>
      <w:r w:rsidRPr="001308FC">
        <w:rPr>
          <w:rPrChange w:id="442" w:author="user1" w:date="2013-06-13T14:42:00Z">
            <w:rPr>
              <w:color w:val="0000FF"/>
              <w:sz w:val="20"/>
              <w:u w:val="single"/>
            </w:rPr>
          </w:rPrChange>
        </w:rPr>
        <w:t xml:space="preserve"> teljes jogkörrel helyettesíti a IX. fejezetben foglaltak szerint.</w:t>
      </w:r>
    </w:p>
    <w:p w:rsidR="001308FC" w:rsidRPr="00B92C69" w:rsidRDefault="001308FC" w:rsidP="005424B3">
      <w:pPr>
        <w:rPr>
          <w:b/>
          <w:noProof/>
          <w:sz w:val="22"/>
          <w:szCs w:val="22"/>
        </w:rPr>
      </w:pPr>
    </w:p>
    <w:p w:rsidR="001308FC" w:rsidRPr="00B92C69" w:rsidRDefault="001308FC">
      <w:pPr>
        <w:pStyle w:val="BodyText3"/>
      </w:pPr>
    </w:p>
    <w:p w:rsidR="001308FC" w:rsidRPr="00B92C69" w:rsidRDefault="001308FC" w:rsidP="002B65E0">
      <w:pPr>
        <w:rPr>
          <w:b/>
          <w:noProof/>
          <w:sz w:val="22"/>
          <w:szCs w:val="22"/>
        </w:rPr>
      </w:pPr>
      <w:r w:rsidRPr="001308FC">
        <w:rPr>
          <w:b/>
          <w:noProof/>
          <w:sz w:val="22"/>
          <w:szCs w:val="22"/>
          <w:rPrChange w:id="443" w:author="user1" w:date="2013-06-13T14:42:00Z">
            <w:rPr>
              <w:b/>
              <w:noProof/>
              <w:color w:val="0000FF"/>
              <w:sz w:val="22"/>
              <w:szCs w:val="22"/>
              <w:u w:val="single"/>
            </w:rPr>
          </w:rPrChange>
        </w:rPr>
        <w:t>VIII. 3. Felügyelő Bizottság</w:t>
      </w:r>
    </w:p>
    <w:p w:rsidR="001308FC" w:rsidRPr="00B92C69" w:rsidRDefault="001308FC">
      <w:pPr>
        <w:pStyle w:val="BodyText3"/>
      </w:pPr>
      <w:r w:rsidRPr="001308FC">
        <w:rPr>
          <w:rPrChange w:id="444" w:author="user1" w:date="2013-06-13T14:42:00Z">
            <w:rPr>
              <w:color w:val="0000FF"/>
              <w:sz w:val="20"/>
              <w:u w:val="single"/>
            </w:rPr>
          </w:rPrChange>
        </w:rPr>
        <w:t>A Tagok megállapodnak abban, hogy a Társulási Tanács első ülésén a Társulás működésének és gazdálkodásának ellenőrző-felügyelő szervként 4 főből álló Felügyelő Bizottságot hoznak létre. A Felügyelő Bizottság elnöke nem lehet a Társulási Tanács elnökét delegáló tagönkormányzat delegáltja.</w:t>
      </w:r>
    </w:p>
    <w:p w:rsidR="001308FC" w:rsidRPr="00B92C69" w:rsidRDefault="001308FC">
      <w:pPr>
        <w:tabs>
          <w:tab w:val="left" w:pos="3402"/>
        </w:tabs>
        <w:spacing w:before="240"/>
        <w:jc w:val="both"/>
        <w:rPr>
          <w:sz w:val="22"/>
        </w:rPr>
      </w:pPr>
      <w:r w:rsidRPr="001308FC">
        <w:rPr>
          <w:sz w:val="22"/>
          <w:rPrChange w:id="445" w:author="user1" w:date="2013-06-13T14:42:00Z">
            <w:rPr>
              <w:color w:val="0000FF"/>
              <w:sz w:val="22"/>
              <w:u w:val="single"/>
            </w:rPr>
          </w:rPrChange>
        </w:rPr>
        <w:t xml:space="preserve">A Felügyelő Bizottság </w:t>
      </w:r>
      <w:r w:rsidRPr="001308FC">
        <w:rPr>
          <w:b/>
          <w:sz w:val="22"/>
          <w:rPrChange w:id="446" w:author="user1" w:date="2013-06-13T14:42:00Z">
            <w:rPr>
              <w:b/>
              <w:color w:val="0000FF"/>
              <w:sz w:val="22"/>
              <w:u w:val="single"/>
            </w:rPr>
          </w:rPrChange>
        </w:rPr>
        <w:t>elnöke</w:t>
      </w:r>
      <w:r w:rsidRPr="001308FC">
        <w:rPr>
          <w:sz w:val="22"/>
          <w:rPrChange w:id="447" w:author="user1" w:date="2013-06-13T14:42:00Z">
            <w:rPr>
              <w:color w:val="0000FF"/>
              <w:sz w:val="22"/>
              <w:u w:val="single"/>
            </w:rPr>
          </w:rPrChange>
        </w:rPr>
        <w:t>:</w:t>
      </w:r>
      <w:r w:rsidRPr="00522CEE">
        <w:rPr>
          <w:sz w:val="22"/>
        </w:rPr>
        <w:tab/>
      </w:r>
      <w:r w:rsidRPr="001308FC">
        <w:rPr>
          <w:sz w:val="22"/>
          <w:rPrChange w:id="448" w:author="user1" w:date="2013-06-13T14:42:00Z">
            <w:rPr>
              <w:color w:val="0000FF"/>
              <w:sz w:val="22"/>
              <w:u w:val="single"/>
            </w:rPr>
          </w:rPrChange>
        </w:rPr>
        <w:t>Zsombó Nagyközség Önkormányzatának delegáltja</w:t>
      </w:r>
    </w:p>
    <w:p w:rsidR="001308FC" w:rsidRPr="00B92C69" w:rsidRDefault="001308FC">
      <w:pPr>
        <w:tabs>
          <w:tab w:val="left" w:pos="3402"/>
        </w:tabs>
        <w:spacing w:before="120"/>
        <w:jc w:val="both"/>
        <w:rPr>
          <w:sz w:val="22"/>
        </w:rPr>
      </w:pPr>
      <w:r w:rsidRPr="001308FC">
        <w:rPr>
          <w:sz w:val="22"/>
          <w:rPrChange w:id="449" w:author="user1" w:date="2013-06-13T14:42:00Z">
            <w:rPr>
              <w:color w:val="0000FF"/>
              <w:sz w:val="22"/>
              <w:u w:val="single"/>
            </w:rPr>
          </w:rPrChange>
        </w:rPr>
        <w:t xml:space="preserve">A Felügyelő Bizottság </w:t>
      </w:r>
      <w:r w:rsidRPr="001308FC">
        <w:rPr>
          <w:b/>
          <w:sz w:val="22"/>
          <w:rPrChange w:id="450" w:author="user1" w:date="2013-06-13T14:42:00Z">
            <w:rPr>
              <w:b/>
              <w:color w:val="0000FF"/>
              <w:sz w:val="22"/>
              <w:u w:val="single"/>
            </w:rPr>
          </w:rPrChange>
        </w:rPr>
        <w:t>tagjai</w:t>
      </w:r>
      <w:r w:rsidRPr="001308FC">
        <w:rPr>
          <w:sz w:val="22"/>
          <w:rPrChange w:id="451" w:author="user1" w:date="2013-06-13T14:42:00Z">
            <w:rPr>
              <w:color w:val="0000FF"/>
              <w:sz w:val="22"/>
              <w:u w:val="single"/>
            </w:rPr>
          </w:rPrChange>
        </w:rPr>
        <w:t>:</w:t>
      </w:r>
      <w:r w:rsidRPr="00522CEE">
        <w:rPr>
          <w:sz w:val="22"/>
        </w:rPr>
        <w:tab/>
      </w:r>
      <w:r w:rsidRPr="001308FC">
        <w:rPr>
          <w:sz w:val="22"/>
          <w:rPrChange w:id="452" w:author="user1" w:date="2013-06-13T14:42:00Z">
            <w:rPr>
              <w:color w:val="0000FF"/>
              <w:sz w:val="22"/>
              <w:u w:val="single"/>
            </w:rPr>
          </w:rPrChange>
        </w:rPr>
        <w:t>Bordány Községi Önkormányzat delegáltja</w:t>
      </w:r>
    </w:p>
    <w:p w:rsidR="001308FC" w:rsidRPr="00B92C69" w:rsidRDefault="001308FC">
      <w:pPr>
        <w:tabs>
          <w:tab w:val="left" w:pos="3402"/>
        </w:tabs>
        <w:jc w:val="both"/>
        <w:rPr>
          <w:sz w:val="22"/>
        </w:rPr>
      </w:pPr>
      <w:r w:rsidRPr="00522CEE">
        <w:rPr>
          <w:sz w:val="22"/>
        </w:rPr>
        <w:tab/>
      </w:r>
      <w:r w:rsidRPr="001308FC">
        <w:rPr>
          <w:sz w:val="22"/>
          <w:rPrChange w:id="453" w:author="user1" w:date="2013-06-13T14:42:00Z">
            <w:rPr>
              <w:color w:val="0000FF"/>
              <w:sz w:val="22"/>
              <w:u w:val="single"/>
            </w:rPr>
          </w:rPrChange>
        </w:rPr>
        <w:t>Üllés Nagyközségi Önkormányzat delegáltja</w:t>
      </w:r>
    </w:p>
    <w:p w:rsidR="001308FC" w:rsidRPr="00B92C69" w:rsidRDefault="001308FC">
      <w:pPr>
        <w:tabs>
          <w:tab w:val="left" w:pos="3402"/>
        </w:tabs>
        <w:jc w:val="both"/>
        <w:rPr>
          <w:sz w:val="22"/>
        </w:rPr>
      </w:pPr>
      <w:r w:rsidRPr="00522CEE">
        <w:rPr>
          <w:sz w:val="22"/>
        </w:rPr>
        <w:tab/>
      </w:r>
      <w:r w:rsidRPr="001308FC">
        <w:rPr>
          <w:sz w:val="22"/>
          <w:rPrChange w:id="454" w:author="user1" w:date="2013-06-13T14:42:00Z">
            <w:rPr>
              <w:color w:val="0000FF"/>
              <w:sz w:val="22"/>
              <w:u w:val="single"/>
            </w:rPr>
          </w:rPrChange>
        </w:rPr>
        <w:t>Forráskút Község Önkormányzatának delegáltja</w:t>
      </w:r>
    </w:p>
    <w:p w:rsidR="001308FC" w:rsidRPr="00B92C69" w:rsidRDefault="001308FC">
      <w:pPr>
        <w:pStyle w:val="BodyText3"/>
      </w:pPr>
      <w:r w:rsidRPr="001308FC">
        <w:rPr>
          <w:rPrChange w:id="455" w:author="user1" w:date="2013-06-13T14:42:00Z">
            <w:rPr>
              <w:color w:val="0000FF"/>
              <w:sz w:val="20"/>
              <w:u w:val="single"/>
            </w:rPr>
          </w:rPrChange>
        </w:rPr>
        <w:t>A delegáló önkormányzatok a felügyelő bizottság tagjainak személyét, vagy a személyükben bekövetkező változást kötelesek a Társulási Tanács részére írásban bejelenteni.</w:t>
      </w:r>
    </w:p>
    <w:p w:rsidR="001308FC" w:rsidRPr="00B92C69" w:rsidRDefault="001308FC">
      <w:pPr>
        <w:pStyle w:val="BodyText3"/>
      </w:pPr>
      <w:r w:rsidRPr="001308FC">
        <w:rPr>
          <w:rPrChange w:id="456" w:author="user1" w:date="2013-06-13T14:42:00Z">
            <w:rPr>
              <w:color w:val="0000FF"/>
              <w:sz w:val="20"/>
              <w:u w:val="single"/>
            </w:rPr>
          </w:rPrChange>
        </w:rPr>
        <w:t xml:space="preserve">A felügyelő bizottság elnökét tartós akadályoztatása esetén </w:t>
      </w:r>
      <w:r w:rsidRPr="00522CEE">
        <w:t>–</w:t>
      </w:r>
      <w:r w:rsidRPr="001308FC">
        <w:rPr>
          <w:rPrChange w:id="457" w:author="user1" w:date="2013-06-13T14:42:00Z">
            <w:rPr>
              <w:color w:val="0000FF"/>
              <w:sz w:val="20"/>
              <w:u w:val="single"/>
            </w:rPr>
          </w:rPrChange>
        </w:rPr>
        <w:t xml:space="preserve"> a felügyelő bizottság részletes ügyrendjében foglaltak szerint </w:t>
      </w:r>
      <w:r w:rsidRPr="00522CEE">
        <w:t>–</w:t>
      </w:r>
      <w:r w:rsidRPr="001308FC">
        <w:rPr>
          <w:rPrChange w:id="458" w:author="user1" w:date="2013-06-13T14:42:00Z">
            <w:rPr>
              <w:color w:val="0000FF"/>
              <w:sz w:val="20"/>
              <w:u w:val="single"/>
            </w:rPr>
          </w:rPrChange>
        </w:rPr>
        <w:t xml:space="preserve"> a Bordány Községi Önkormányzat delegáltja helyettesíti. Az elnököt helyettesítő bizottsági tag nem lehet a Társulási Tanács elnökét delegáló önkormányzat delegáltja.</w:t>
      </w:r>
    </w:p>
    <w:p w:rsidR="001308FC" w:rsidRPr="00B92C69" w:rsidRDefault="001308FC">
      <w:pPr>
        <w:pStyle w:val="BodyText3"/>
      </w:pPr>
      <w:r w:rsidRPr="001308FC">
        <w:rPr>
          <w:rPrChange w:id="459" w:author="user1" w:date="2013-06-13T14:42:00Z">
            <w:rPr>
              <w:color w:val="0000FF"/>
              <w:sz w:val="20"/>
              <w:u w:val="single"/>
            </w:rPr>
          </w:rPrChange>
        </w:rPr>
        <w:t>A felügyelő bizottság tagjai személyesen kötelesek eljárni, képviseletnek nincs helye.</w:t>
      </w:r>
    </w:p>
    <w:p w:rsidR="001308FC" w:rsidRPr="00B92C69" w:rsidRDefault="001308FC">
      <w:pPr>
        <w:pStyle w:val="BodyText3"/>
      </w:pPr>
      <w:r w:rsidRPr="001308FC">
        <w:rPr>
          <w:rPrChange w:id="460" w:author="user1" w:date="2013-06-13T14:42:00Z">
            <w:rPr>
              <w:color w:val="0000FF"/>
              <w:sz w:val="20"/>
              <w:u w:val="single"/>
            </w:rPr>
          </w:rPrChange>
        </w:rPr>
        <w:t>A felügyelő bizottság kiemelt feladata a beruházás működési, pénzügyi ellenőrzése.</w:t>
      </w:r>
    </w:p>
    <w:p w:rsidR="001308FC" w:rsidRPr="00B92C69" w:rsidRDefault="001308FC">
      <w:pPr>
        <w:pStyle w:val="BodyText3"/>
      </w:pPr>
      <w:r w:rsidRPr="001308FC">
        <w:rPr>
          <w:rPrChange w:id="461" w:author="user1" w:date="2013-06-13T14:42:00Z">
            <w:rPr>
              <w:color w:val="0000FF"/>
              <w:sz w:val="20"/>
              <w:u w:val="single"/>
            </w:rPr>
          </w:rPrChange>
        </w:rPr>
        <w:t>A felügyelő bizottság évente legalább két alkalommal, de szükség szerint többször is ülésezik.</w:t>
      </w:r>
    </w:p>
    <w:p w:rsidR="001308FC" w:rsidRPr="00B92C69" w:rsidRDefault="001308FC">
      <w:pPr>
        <w:pStyle w:val="BodyText3"/>
      </w:pPr>
      <w:r w:rsidRPr="001308FC">
        <w:rPr>
          <w:rPrChange w:id="462" w:author="user1" w:date="2013-06-13T14:42:00Z">
            <w:rPr>
              <w:color w:val="0000FF"/>
              <w:sz w:val="20"/>
              <w:u w:val="single"/>
            </w:rPr>
          </w:rPrChange>
        </w:rPr>
        <w:t>A felügyelő bizottság ülését az elnök az ülés napját legalább 7 nappal megelőzően írásban hívja össze.</w:t>
      </w:r>
    </w:p>
    <w:p w:rsidR="001308FC" w:rsidRPr="00B92C69" w:rsidRDefault="001308FC">
      <w:pPr>
        <w:pStyle w:val="BodyText3"/>
      </w:pPr>
      <w:r w:rsidRPr="001308FC">
        <w:rPr>
          <w:rPrChange w:id="463" w:author="user1" w:date="2013-06-13T14:42:00Z">
            <w:rPr>
              <w:color w:val="0000FF"/>
              <w:sz w:val="20"/>
              <w:u w:val="single"/>
            </w:rPr>
          </w:rPrChange>
        </w:rPr>
        <w:t>A felügyelő bizottság ülését a bizottság bármely két tagja írásban összehívhatja az ok és a cél egyidejű megjelölésével, ha a bizottság összehívására irányuló kérelmüket az elnök 15 napon belül nem teljesíti.</w:t>
      </w:r>
    </w:p>
    <w:p w:rsidR="001308FC" w:rsidRPr="00B92C69" w:rsidRDefault="001308FC">
      <w:pPr>
        <w:pStyle w:val="BodyText3"/>
      </w:pPr>
      <w:r w:rsidRPr="001308FC">
        <w:rPr>
          <w:rPrChange w:id="464" w:author="user1" w:date="2013-06-13T14:42:00Z">
            <w:rPr>
              <w:color w:val="0000FF"/>
              <w:sz w:val="20"/>
              <w:u w:val="single"/>
            </w:rPr>
          </w:rPrChange>
        </w:rPr>
        <w:t>Az ülés összehívására vonatkozó határidőtől rendkívül indokolt, halaszthatatlan esetekben a felügyelő bizottság saját ügyrendjében szereplő feltételek mellett el lehet térni. Ez esetben az ülés telefonon, illetve egyéb más úton (e-mail, stb.) történő összehívása is megengedhető.</w:t>
      </w:r>
    </w:p>
    <w:p w:rsidR="001308FC" w:rsidRPr="00B92C69" w:rsidRDefault="001308FC">
      <w:pPr>
        <w:pStyle w:val="BodyText3"/>
      </w:pPr>
      <w:r w:rsidRPr="001308FC">
        <w:rPr>
          <w:rPrChange w:id="465" w:author="user1" w:date="2013-06-13T14:42:00Z">
            <w:rPr>
              <w:color w:val="0000FF"/>
              <w:sz w:val="20"/>
              <w:u w:val="single"/>
            </w:rPr>
          </w:rPrChange>
        </w:rPr>
        <w:t>A felügyelő bizottság akkor határozatképes, ha az ülésen a tagok 3/4-e jelen van. Határozatképtelenség esetén 15 napon belül újabb ülést kell összehívni. A megismételt ülés a megjelent tagok számától függetlenül határozatképes.</w:t>
      </w:r>
    </w:p>
    <w:p w:rsidR="001308FC" w:rsidRPr="00B92C69" w:rsidRDefault="001308FC">
      <w:pPr>
        <w:spacing w:before="240"/>
        <w:jc w:val="both"/>
        <w:rPr>
          <w:sz w:val="22"/>
        </w:rPr>
      </w:pPr>
      <w:r w:rsidRPr="001308FC">
        <w:rPr>
          <w:sz w:val="22"/>
          <w:rPrChange w:id="466" w:author="user1" w:date="2013-06-13T14:42:00Z">
            <w:rPr>
              <w:color w:val="0000FF"/>
              <w:sz w:val="22"/>
              <w:u w:val="single"/>
            </w:rPr>
          </w:rPrChange>
        </w:rPr>
        <w:t>A felügyelő bizottság a döntéseit egyszerű többséggel hozza meg.</w:t>
      </w:r>
    </w:p>
    <w:p w:rsidR="001308FC" w:rsidRPr="00B92C69" w:rsidRDefault="001308FC">
      <w:pPr>
        <w:pStyle w:val="BodyText3"/>
      </w:pPr>
      <w:r w:rsidRPr="001308FC">
        <w:rPr>
          <w:rPrChange w:id="467" w:author="user1" w:date="2013-06-13T14:42:00Z">
            <w:rPr>
              <w:color w:val="0000FF"/>
              <w:sz w:val="20"/>
              <w:u w:val="single"/>
            </w:rPr>
          </w:rPrChange>
        </w:rPr>
        <w:t>A felügyelő bizottság jogszabályba, a jelen szerződésbe ütköző, vagy a konzorcium érdekeit sértő intézkedés, mulasztás tapasztalása esetén észrevételt tehet, illetve jelzéssel élhet.</w:t>
      </w:r>
    </w:p>
    <w:p w:rsidR="001308FC" w:rsidRPr="00B92C69" w:rsidRDefault="001308FC">
      <w:pPr>
        <w:spacing w:before="480"/>
        <w:jc w:val="both"/>
        <w:rPr>
          <w:b/>
          <w:sz w:val="22"/>
          <w:u w:val="single"/>
        </w:rPr>
      </w:pPr>
      <w:r w:rsidRPr="001308FC">
        <w:rPr>
          <w:b/>
          <w:sz w:val="22"/>
          <w:u w:val="single"/>
          <w:rPrChange w:id="468" w:author="user1" w:date="2013-06-13T14:42:00Z">
            <w:rPr>
              <w:b/>
              <w:color w:val="0000FF"/>
              <w:sz w:val="22"/>
              <w:u w:val="single"/>
            </w:rPr>
          </w:rPrChange>
        </w:rPr>
        <w:t>A felügyelő bizottság feladat és hatásköre:</w:t>
      </w:r>
    </w:p>
    <w:p w:rsidR="001308FC" w:rsidRPr="00B92C69" w:rsidRDefault="001308FC">
      <w:pPr>
        <w:numPr>
          <w:ilvl w:val="0"/>
          <w:numId w:val="26"/>
        </w:numPr>
        <w:jc w:val="both"/>
        <w:rPr>
          <w:sz w:val="22"/>
        </w:rPr>
      </w:pPr>
      <w:r w:rsidRPr="001308FC">
        <w:rPr>
          <w:sz w:val="22"/>
          <w:rPrChange w:id="469" w:author="user1" w:date="2013-06-13T14:42:00Z">
            <w:rPr>
              <w:color w:val="0000FF"/>
              <w:sz w:val="22"/>
              <w:u w:val="single"/>
            </w:rPr>
          </w:rPrChange>
        </w:rPr>
        <w:t>a Forráskúti Polgármesteri Hivatal munkájának ellenőrzése,</w:t>
      </w:r>
    </w:p>
    <w:p w:rsidR="001308FC" w:rsidRPr="00B92C69" w:rsidRDefault="001308FC">
      <w:pPr>
        <w:numPr>
          <w:ilvl w:val="0"/>
          <w:numId w:val="27"/>
        </w:numPr>
        <w:jc w:val="both"/>
        <w:rPr>
          <w:sz w:val="22"/>
        </w:rPr>
      </w:pPr>
      <w:r w:rsidRPr="001308FC">
        <w:rPr>
          <w:sz w:val="22"/>
          <w:rPrChange w:id="470" w:author="user1" w:date="2013-06-13T14:42:00Z">
            <w:rPr>
              <w:color w:val="0000FF"/>
              <w:sz w:val="22"/>
              <w:u w:val="single"/>
            </w:rPr>
          </w:rPrChange>
        </w:rPr>
        <w:t>az ütemezett kivitelezés és pénzfelhasználás ellenőrzése,</w:t>
      </w:r>
    </w:p>
    <w:p w:rsidR="001308FC" w:rsidRPr="00B92C69" w:rsidRDefault="001308FC">
      <w:pPr>
        <w:numPr>
          <w:ilvl w:val="0"/>
          <w:numId w:val="28"/>
        </w:numPr>
        <w:jc w:val="both"/>
        <w:rPr>
          <w:sz w:val="22"/>
        </w:rPr>
      </w:pPr>
      <w:r w:rsidRPr="001308FC">
        <w:rPr>
          <w:sz w:val="22"/>
          <w:rPrChange w:id="471" w:author="user1" w:date="2013-06-13T14:42:00Z">
            <w:rPr>
              <w:color w:val="0000FF"/>
              <w:sz w:val="22"/>
              <w:u w:val="single"/>
            </w:rPr>
          </w:rPrChange>
        </w:rPr>
        <w:t>a tagok elé terjesztendő jelentések, beszámolók vizsgálata, a vizsgálat eredményéről beszámoló készítése,</w:t>
      </w:r>
    </w:p>
    <w:p w:rsidR="001308FC" w:rsidRPr="00B92C69" w:rsidRDefault="001308FC">
      <w:pPr>
        <w:numPr>
          <w:ilvl w:val="0"/>
          <w:numId w:val="29"/>
        </w:numPr>
        <w:jc w:val="both"/>
        <w:rPr>
          <w:sz w:val="22"/>
        </w:rPr>
      </w:pPr>
      <w:r w:rsidRPr="001308FC">
        <w:rPr>
          <w:sz w:val="22"/>
          <w:rPrChange w:id="472" w:author="user1" w:date="2013-06-13T14:42:00Z">
            <w:rPr>
              <w:color w:val="0000FF"/>
              <w:sz w:val="22"/>
              <w:u w:val="single"/>
            </w:rPr>
          </w:rPrChange>
        </w:rPr>
        <w:t>a tagok tájékoztatásának vizsgálata,</w:t>
      </w:r>
    </w:p>
    <w:p w:rsidR="001308FC" w:rsidRPr="00B92C69" w:rsidRDefault="001308FC">
      <w:pPr>
        <w:numPr>
          <w:ilvl w:val="0"/>
          <w:numId w:val="30"/>
        </w:numPr>
        <w:jc w:val="both"/>
        <w:rPr>
          <w:sz w:val="22"/>
        </w:rPr>
      </w:pPr>
      <w:r w:rsidRPr="001308FC">
        <w:rPr>
          <w:sz w:val="22"/>
          <w:rPrChange w:id="473" w:author="user1" w:date="2013-06-13T14:42:00Z">
            <w:rPr>
              <w:color w:val="0000FF"/>
              <w:sz w:val="22"/>
              <w:u w:val="single"/>
            </w:rPr>
          </w:rPrChange>
        </w:rPr>
        <w:t>a projekt bármely résztvevőjétől felvilágosítás, tájékoztatás kérése,</w:t>
      </w:r>
    </w:p>
    <w:p w:rsidR="001308FC" w:rsidRPr="00B92C69" w:rsidRDefault="001308FC">
      <w:pPr>
        <w:numPr>
          <w:ilvl w:val="0"/>
          <w:numId w:val="31"/>
        </w:numPr>
        <w:jc w:val="both"/>
        <w:rPr>
          <w:sz w:val="22"/>
        </w:rPr>
      </w:pPr>
      <w:r w:rsidRPr="001308FC">
        <w:rPr>
          <w:sz w:val="22"/>
          <w:rPrChange w:id="474" w:author="user1" w:date="2013-06-13T14:42:00Z">
            <w:rPr>
              <w:color w:val="0000FF"/>
              <w:sz w:val="22"/>
              <w:u w:val="single"/>
            </w:rPr>
          </w:rPrChange>
        </w:rPr>
        <w:t>a Társulási Tanács felhatalmazása alapján dönt a Forráskúti Polgármesteri Hivatal költség- és munkatervében nem szereplő váratlan, előre nem látható kiadások pénzügyi fedezetének engedélyezése tekintetében.</w:t>
      </w:r>
    </w:p>
    <w:p w:rsidR="001308FC" w:rsidRPr="00B92C69" w:rsidRDefault="001308FC">
      <w:pPr>
        <w:pStyle w:val="BodyText3"/>
      </w:pPr>
      <w:r w:rsidRPr="001308FC">
        <w:rPr>
          <w:rPrChange w:id="475" w:author="user1" w:date="2013-06-13T14:42:00Z">
            <w:rPr>
              <w:color w:val="0000FF"/>
              <w:sz w:val="20"/>
              <w:u w:val="single"/>
            </w:rPr>
          </w:rPrChange>
        </w:rPr>
        <w:t>A felügyelő bizottság üléseiről jegyzőkönyvet kell vezetni, melyet az ülés elnöke, valamint a jegyzőkönyvvezető ír alá.</w:t>
      </w:r>
    </w:p>
    <w:p w:rsidR="001308FC" w:rsidRPr="00B92C69" w:rsidRDefault="001308FC">
      <w:pPr>
        <w:pStyle w:val="BodyText3"/>
      </w:pPr>
      <w:r w:rsidRPr="001308FC">
        <w:rPr>
          <w:rPrChange w:id="476" w:author="user1" w:date="2013-06-13T14:42:00Z">
            <w:rPr>
              <w:color w:val="0000FF"/>
              <w:sz w:val="20"/>
              <w:u w:val="single"/>
            </w:rPr>
          </w:rPrChange>
        </w:rPr>
        <w:t>A felügyelő bizottság részletes ügyrendjét maga határozza meg.</w:t>
      </w:r>
    </w:p>
    <w:p w:rsidR="001308FC" w:rsidRPr="00B92C69" w:rsidRDefault="001308FC">
      <w:pPr>
        <w:pStyle w:val="BodyText3"/>
      </w:pPr>
      <w:r w:rsidRPr="001308FC">
        <w:rPr>
          <w:rPrChange w:id="477" w:author="user1" w:date="2013-06-13T14:42:00Z">
            <w:rPr>
              <w:color w:val="0000FF"/>
              <w:sz w:val="20"/>
              <w:u w:val="single"/>
            </w:rPr>
          </w:rPrChange>
        </w:rPr>
        <w:t>A felügyelő bizottsági tagok megbízatása visszavonásig tart.</w:t>
      </w:r>
    </w:p>
    <w:p w:rsidR="001308FC" w:rsidRPr="00B92C69" w:rsidRDefault="001308FC">
      <w:pPr>
        <w:pStyle w:val="BodyText3"/>
      </w:pPr>
      <w:r w:rsidRPr="001308FC">
        <w:rPr>
          <w:szCs w:val="22"/>
          <w:rPrChange w:id="478" w:author="user1" w:date="2013-06-13T14:42:00Z">
            <w:rPr>
              <w:color w:val="0000FF"/>
              <w:sz w:val="20"/>
              <w:szCs w:val="22"/>
              <w:u w:val="single"/>
            </w:rPr>
          </w:rPrChange>
        </w:rPr>
        <w:t>A Társulás belső ellenőrzését a székhelytelepülés önkormányzatának belső ellenőrzési feladatait ellátó belső ellenőr látja el az adott évi belső ellenőrzési tervben meghatározottak szerint.</w:t>
      </w:r>
    </w:p>
    <w:p w:rsidR="001308FC" w:rsidRPr="00B92C69" w:rsidRDefault="001308FC" w:rsidP="00C42647">
      <w:pPr>
        <w:pStyle w:val="Heading6"/>
        <w:spacing w:before="480"/>
      </w:pPr>
      <w:r w:rsidRPr="001308FC">
        <w:rPr>
          <w:rPrChange w:id="479" w:author="user1" w:date="2013-06-13T14:42:00Z">
            <w:rPr>
              <w:b w:val="0"/>
              <w:color w:val="0000FF"/>
              <w:sz w:val="20"/>
              <w:u w:val="single"/>
            </w:rPr>
          </w:rPrChange>
        </w:rPr>
        <w:t>IX. A TÁRSULÁS KÉPVISELETE</w:t>
      </w:r>
    </w:p>
    <w:p w:rsidR="001308FC" w:rsidRPr="00B92C69" w:rsidRDefault="001308FC" w:rsidP="003922DC"/>
    <w:p w:rsidR="001308FC" w:rsidRPr="00B92C69" w:rsidRDefault="001308FC">
      <w:pPr>
        <w:pStyle w:val="BodyText3"/>
      </w:pPr>
      <w:r w:rsidRPr="001308FC">
        <w:rPr>
          <w:rPrChange w:id="480" w:author="user1" w:date="2013-06-13T14:42:00Z">
            <w:rPr>
              <w:color w:val="0000FF"/>
              <w:sz w:val="20"/>
              <w:u w:val="single"/>
            </w:rPr>
          </w:rPrChange>
        </w:rPr>
        <w:t xml:space="preserve">A Társulást harmadik személyekkel szemben, bíróságok és más hatóságok előtt általános képviseleti jogkörrel felruházva </w:t>
      </w:r>
      <w:r w:rsidRPr="00522CEE">
        <w:t>–</w:t>
      </w:r>
      <w:r w:rsidRPr="001308FC">
        <w:rPr>
          <w:rPrChange w:id="481" w:author="user1" w:date="2013-06-13T14:42:00Z">
            <w:rPr>
              <w:color w:val="0000FF"/>
              <w:sz w:val="20"/>
              <w:u w:val="single"/>
            </w:rPr>
          </w:rPrChange>
        </w:rPr>
        <w:t xml:space="preserve"> a VIII.1.3. foglaltak szerint </w:t>
      </w:r>
      <w:r w:rsidRPr="00522CEE">
        <w:t>–</w:t>
      </w:r>
      <w:r w:rsidRPr="001308FC">
        <w:rPr>
          <w:rPrChange w:id="482" w:author="user1" w:date="2013-06-13T14:42:00Z">
            <w:rPr>
              <w:color w:val="0000FF"/>
              <w:sz w:val="20"/>
              <w:u w:val="single"/>
            </w:rPr>
          </w:rPrChange>
        </w:rPr>
        <w:t xml:space="preserve"> az elnök képviseli. Az elnök akadályoztatása esetén a Társulás képviseletére a Társulási Tanács által meghatározott helyettesítési rend szerint az alelnök jogosult.</w:t>
      </w:r>
    </w:p>
    <w:p w:rsidR="001308FC" w:rsidRPr="00B92C69" w:rsidRDefault="001308FC">
      <w:pPr>
        <w:pStyle w:val="BodyText3"/>
      </w:pPr>
      <w:r w:rsidRPr="001308FC">
        <w:rPr>
          <w:rPrChange w:id="483" w:author="user1" w:date="2013-06-13T14:42:00Z">
            <w:rPr>
              <w:color w:val="0000FF"/>
              <w:sz w:val="20"/>
              <w:u w:val="single"/>
            </w:rPr>
          </w:rPrChange>
        </w:rPr>
        <w:t>A Társulást az elnök önállóan képviseli. A Társulás jegyzése akként történik, hogy a géppel vagy kézzel előírt, előnyomott vagy nyomtatott társulási név alatt az elnök teljes nevét önállóan írja alá.</w:t>
      </w:r>
    </w:p>
    <w:p w:rsidR="001308FC" w:rsidRPr="00B92C69" w:rsidRDefault="001308FC">
      <w:pPr>
        <w:pStyle w:val="BodyText3"/>
      </w:pPr>
      <w:r w:rsidRPr="001308FC">
        <w:rPr>
          <w:rPrChange w:id="484" w:author="user1" w:date="2013-06-13T14:42:00Z">
            <w:rPr>
              <w:color w:val="0000FF"/>
              <w:sz w:val="20"/>
              <w:u w:val="single"/>
            </w:rPr>
          </w:rPrChange>
        </w:rPr>
        <w:t>Az eredeti iratról, okiratról készült tömegesen jelentkező másolatok hitelesítése oly módon történik, hogy 5 példány jegyzése e fejezet 2. bekezdésben foglaltak szerint, míg további példányai vonatkozásában; a géppel, vagy kézzel előírt, előnyomott vagy nyomtatott társulási név alatt az elnök teljes nevét aláírás-bélyegzővel írja alá, majd a másolati példányú iratot, okiratot az aláírás-bélyegző mellett a társulás pecsétjével kell ellátni.</w:t>
      </w:r>
    </w:p>
    <w:p w:rsidR="001308FC" w:rsidRPr="00B92C69" w:rsidRDefault="001308FC">
      <w:pPr>
        <w:jc w:val="both"/>
        <w:rPr>
          <w:sz w:val="22"/>
        </w:rPr>
      </w:pPr>
    </w:p>
    <w:p w:rsidR="001308FC" w:rsidRPr="00B92C69" w:rsidRDefault="001308FC">
      <w:pPr>
        <w:jc w:val="both"/>
        <w:rPr>
          <w:sz w:val="22"/>
        </w:rPr>
      </w:pPr>
      <w:r w:rsidRPr="001308FC">
        <w:rPr>
          <w:sz w:val="22"/>
          <w:rPrChange w:id="485" w:author="user1" w:date="2013-06-13T14:42:00Z">
            <w:rPr>
              <w:color w:val="0000FF"/>
              <w:sz w:val="22"/>
              <w:u w:val="single"/>
            </w:rPr>
          </w:rPrChange>
        </w:rPr>
        <w:t>Az e bekezdés szerinti aláírás-bélyegzővel történő hitelesítés részletes eljárási rendjét és az aláírás-bélyegző használatának szabályait az önkormányzati társulás Szervezeti- és Működési Szabályzata tartalmazza.</w:t>
      </w:r>
    </w:p>
    <w:p w:rsidR="001308FC" w:rsidRPr="00B92C69" w:rsidRDefault="001308FC">
      <w:pPr>
        <w:jc w:val="both"/>
        <w:rPr>
          <w:sz w:val="22"/>
        </w:rPr>
      </w:pPr>
    </w:p>
    <w:p w:rsidR="001308FC" w:rsidRPr="00B92C69" w:rsidRDefault="001308FC">
      <w:pPr>
        <w:jc w:val="both"/>
        <w:rPr>
          <w:sz w:val="22"/>
        </w:rPr>
      </w:pPr>
      <w:r w:rsidRPr="001308FC">
        <w:rPr>
          <w:sz w:val="22"/>
          <w:rPrChange w:id="486" w:author="user1" w:date="2013-06-13T14:42:00Z">
            <w:rPr>
              <w:color w:val="0000FF"/>
              <w:sz w:val="22"/>
              <w:u w:val="single"/>
            </w:rPr>
          </w:rPrChange>
        </w:rPr>
        <w:t xml:space="preserve">A Társulás, mint költségvetési szerv gazdálkodásával, működésével kapcsolatos jogok és kötelezettségek a Társulás, mint költségvetési szerv vezetőjét az Áht. és az Ávr. szabályai szerint illetik, illetve terhelik. </w:t>
      </w:r>
    </w:p>
    <w:p w:rsidR="001308FC" w:rsidRPr="00B92C69" w:rsidRDefault="001308FC" w:rsidP="00C42647">
      <w:pPr>
        <w:pStyle w:val="Heading6"/>
        <w:spacing w:before="480"/>
      </w:pPr>
      <w:r w:rsidRPr="001308FC">
        <w:rPr>
          <w:rPrChange w:id="487" w:author="user1" w:date="2013-06-13T14:42:00Z">
            <w:rPr>
              <w:b w:val="0"/>
              <w:color w:val="0000FF"/>
              <w:sz w:val="20"/>
              <w:u w:val="single"/>
            </w:rPr>
          </w:rPrChange>
        </w:rPr>
        <w:t xml:space="preserve">X. A TÁRSULÁS ELLENŐRZÉSI RENDJE, IRÁNYÍTÓI JOGOK GYAKORLÁSA </w:t>
      </w:r>
    </w:p>
    <w:p w:rsidR="001308FC" w:rsidRPr="00B92C69" w:rsidRDefault="001308FC">
      <w:pPr>
        <w:pStyle w:val="BodyText3"/>
      </w:pPr>
      <w:r w:rsidRPr="001308FC">
        <w:rPr>
          <w:rPrChange w:id="488" w:author="user1" w:date="2013-06-13T14:42:00Z">
            <w:rPr>
              <w:color w:val="0000FF"/>
              <w:sz w:val="20"/>
              <w:u w:val="single"/>
            </w:rPr>
          </w:rPrChange>
        </w:rPr>
        <w:t>Tagok jelen társulási megállapodással a Társulás irányító szervének a Társulási Tanácsot jelölik ki.</w:t>
      </w:r>
    </w:p>
    <w:p w:rsidR="001308FC" w:rsidRPr="00B92C69" w:rsidRDefault="001308FC">
      <w:pPr>
        <w:pStyle w:val="BodyText3"/>
      </w:pPr>
      <w:r w:rsidRPr="001308FC">
        <w:rPr>
          <w:rPrChange w:id="489" w:author="user1" w:date="2013-06-13T14:42:00Z">
            <w:rPr>
              <w:color w:val="0000FF"/>
              <w:sz w:val="20"/>
              <w:u w:val="single"/>
            </w:rPr>
          </w:rPrChange>
        </w:rPr>
        <w:t>Az irányító szerv köteles az Áht.</w:t>
      </w:r>
      <w:del w:id="490" w:author="user1" w:date="2013-06-13T14:43:00Z">
        <w:r w:rsidRPr="001308FC">
          <w:rPr>
            <w:rPrChange w:id="491" w:author="user1" w:date="2013-06-13T14:42:00Z">
              <w:rPr>
                <w:color w:val="0000FF"/>
                <w:sz w:val="20"/>
                <w:u w:val="single"/>
              </w:rPr>
            </w:rPrChange>
          </w:rPr>
          <w:delText xml:space="preserve"> </w:delText>
        </w:r>
      </w:del>
      <w:r w:rsidRPr="001308FC">
        <w:rPr>
          <w:rPrChange w:id="492" w:author="user1" w:date="2013-06-13T14:42:00Z">
            <w:rPr>
              <w:color w:val="0000FF"/>
              <w:sz w:val="20"/>
              <w:u w:val="single"/>
            </w:rPr>
          </w:rPrChange>
        </w:rPr>
        <w:t>-ben, valamint az Ávr-</w:t>
      </w:r>
      <w:del w:id="493" w:author="user1" w:date="2013-06-13T14:43:00Z">
        <w:r w:rsidRPr="001308FC">
          <w:rPr>
            <w:rPrChange w:id="494" w:author="user1" w:date="2013-06-13T14:42:00Z">
              <w:rPr>
                <w:color w:val="0000FF"/>
                <w:sz w:val="20"/>
                <w:u w:val="single"/>
              </w:rPr>
            </w:rPrChange>
          </w:rPr>
          <w:delText>-</w:delText>
        </w:r>
      </w:del>
      <w:r w:rsidRPr="001308FC">
        <w:rPr>
          <w:rPrChange w:id="495" w:author="user1" w:date="2013-06-13T14:42:00Z">
            <w:rPr>
              <w:color w:val="0000FF"/>
              <w:sz w:val="20"/>
              <w:u w:val="single"/>
            </w:rPr>
          </w:rPrChange>
        </w:rPr>
        <w:t>ben foglalt kötelezettségének eleget tenni.</w:t>
      </w:r>
    </w:p>
    <w:p w:rsidR="001308FC" w:rsidRPr="00B92C69" w:rsidRDefault="001308FC">
      <w:pPr>
        <w:pStyle w:val="BodyText3"/>
      </w:pPr>
      <w:r w:rsidRPr="001308FC">
        <w:rPr>
          <w:rPrChange w:id="496" w:author="user1" w:date="2013-06-13T14:42:00Z">
            <w:rPr>
              <w:color w:val="0000FF"/>
              <w:sz w:val="20"/>
              <w:u w:val="single"/>
            </w:rPr>
          </w:rPrChange>
        </w:rPr>
        <w:t xml:space="preserve">A társulás tagjai a társulás működését </w:t>
      </w:r>
      <w:r w:rsidRPr="00522CEE">
        <w:t>–</w:t>
      </w:r>
      <w:r w:rsidRPr="001308FC">
        <w:rPr>
          <w:rPrChange w:id="497" w:author="user1" w:date="2013-06-13T14:42:00Z">
            <w:rPr>
              <w:color w:val="0000FF"/>
              <w:sz w:val="20"/>
              <w:u w:val="single"/>
            </w:rPr>
          </w:rPrChange>
        </w:rPr>
        <w:t xml:space="preserve"> a társulási megállapodásban meghatározottak szerint </w:t>
      </w:r>
      <w:r w:rsidRPr="00522CEE">
        <w:t>–</w:t>
      </w:r>
      <w:r w:rsidRPr="001308FC">
        <w:rPr>
          <w:rPrChange w:id="498" w:author="user1" w:date="2013-06-13T14:42:00Z">
            <w:rPr>
              <w:color w:val="0000FF"/>
              <w:sz w:val="20"/>
              <w:u w:val="single"/>
            </w:rPr>
          </w:rPrChange>
        </w:rPr>
        <w:t xml:space="preserve"> célszerűségi és gazdasági szempontból jogosultak ellenőrizni.</w:t>
      </w:r>
    </w:p>
    <w:p w:rsidR="001308FC" w:rsidRPr="00B92C69" w:rsidRDefault="001308FC">
      <w:pPr>
        <w:pStyle w:val="BodyText3"/>
      </w:pPr>
      <w:r w:rsidRPr="001308FC">
        <w:rPr>
          <w:rPrChange w:id="499" w:author="user1" w:date="2013-06-13T14:42:00Z">
            <w:rPr>
              <w:color w:val="0000FF"/>
              <w:sz w:val="20"/>
              <w:u w:val="single"/>
            </w:rPr>
          </w:rPrChange>
        </w:rPr>
        <w:t xml:space="preserve">A polgármester vagy </w:t>
      </w:r>
      <w:r w:rsidRPr="00522CEE">
        <w:t>–</w:t>
      </w:r>
      <w:r w:rsidRPr="001308FC">
        <w:rPr>
          <w:rPrChange w:id="500" w:author="user1" w:date="2013-06-13T14:42:00Z">
            <w:rPr>
              <w:color w:val="0000FF"/>
              <w:sz w:val="20"/>
              <w:u w:val="single"/>
            </w:rPr>
          </w:rPrChange>
        </w:rPr>
        <w:t xml:space="preserve"> felkérésre </w:t>
      </w:r>
      <w:r w:rsidRPr="00522CEE">
        <w:t>–</w:t>
      </w:r>
      <w:r w:rsidRPr="001308FC">
        <w:rPr>
          <w:rPrChange w:id="501" w:author="user1" w:date="2013-06-13T14:42:00Z">
            <w:rPr>
              <w:color w:val="0000FF"/>
              <w:sz w:val="20"/>
              <w:u w:val="single"/>
            </w:rPr>
          </w:rPrChange>
        </w:rPr>
        <w:t xml:space="preserve"> az általa kijelölt személy évente legalább egyszer a képviselő-testületének beszámol a társulás tevékenységéről, pénzügyi helyzetéről, a társulási cél megvalósulásáról. A társulási tanács tagjai képviselő-testületeiknek beszámolnak a társulási tanácsban végzett tevékenységükről.</w:t>
      </w:r>
    </w:p>
    <w:p w:rsidR="001308FC" w:rsidRPr="00B92C69" w:rsidRDefault="001308FC">
      <w:pPr>
        <w:pStyle w:val="BodyText3"/>
      </w:pPr>
      <w:r w:rsidRPr="001308FC">
        <w:rPr>
          <w:rPrChange w:id="502" w:author="user1" w:date="2013-06-13T14:42:00Z">
            <w:rPr>
              <w:color w:val="0000FF"/>
              <w:sz w:val="20"/>
              <w:u w:val="single"/>
            </w:rPr>
          </w:rPrChange>
        </w:rPr>
        <w:t>A társulás tagja az általa választott képviselőt visszahívhatja.</w:t>
      </w:r>
    </w:p>
    <w:p w:rsidR="001308FC" w:rsidRPr="00B92C69" w:rsidRDefault="001308FC" w:rsidP="00883EAD">
      <w:pPr>
        <w:pStyle w:val="BodyTextIndent2"/>
      </w:pPr>
    </w:p>
    <w:p w:rsidR="001308FC" w:rsidRPr="00B92C69" w:rsidRDefault="001308FC" w:rsidP="00FA0F45">
      <w:pPr>
        <w:pStyle w:val="Heading6"/>
        <w:spacing w:before="480"/>
      </w:pPr>
      <w:r w:rsidRPr="001308FC">
        <w:rPr>
          <w:rPrChange w:id="503" w:author="user1" w:date="2013-06-13T14:42:00Z">
            <w:rPr>
              <w:b w:val="0"/>
              <w:color w:val="0000FF"/>
              <w:sz w:val="20"/>
              <w:u w:val="single"/>
            </w:rPr>
          </w:rPrChange>
        </w:rPr>
        <w:t xml:space="preserve">XI. A TÁRSULÁSBAN FOGLALKOZTATOTT SZEMÉLY ALKALMAZÁSÁNAK FELTÉTELEI </w:t>
      </w:r>
    </w:p>
    <w:p w:rsidR="001308FC" w:rsidRPr="00B92C69" w:rsidRDefault="001308FC" w:rsidP="00FA0F45">
      <w:pPr>
        <w:jc w:val="both"/>
        <w:rPr>
          <w:sz w:val="22"/>
          <w:szCs w:val="22"/>
        </w:rPr>
      </w:pPr>
    </w:p>
    <w:p w:rsidR="001308FC" w:rsidRPr="00B92C69" w:rsidRDefault="001308FC" w:rsidP="00FA0F45">
      <w:pPr>
        <w:jc w:val="both"/>
        <w:rPr>
          <w:sz w:val="22"/>
          <w:szCs w:val="22"/>
        </w:rPr>
      </w:pPr>
      <w:r w:rsidRPr="001308FC">
        <w:rPr>
          <w:sz w:val="22"/>
          <w:szCs w:val="22"/>
          <w:rPrChange w:id="504" w:author="user1" w:date="2013-06-13T14:42:00Z">
            <w:rPr>
              <w:color w:val="0000FF"/>
              <w:sz w:val="22"/>
              <w:szCs w:val="22"/>
              <w:u w:val="single"/>
            </w:rPr>
          </w:rPrChange>
        </w:rPr>
        <w:t>A Társulás alkalmazottainak jogviszonyára a közalkalmazottak jogállásáról szóló 1992. évi XXXIII. törvény, valamint a közalkalmazottak jogállásáról szóló 1992. évi XXXIII. törvény végrehajtásáról a helyi önkormányzatok képviselőtestületei által fenntartott szolgáltató feladatokat ellátó egyes költségvetési intézményekről szóló 77/1993. (V. 12.) Kormányrendeletben foglaltak, valamint a Munka Törvénykönyvéről szóló 2012. évi I. törvény az irányadók.</w:t>
      </w:r>
    </w:p>
    <w:p w:rsidR="001308FC" w:rsidRPr="00B92C69" w:rsidRDefault="001308FC" w:rsidP="00FA0F45">
      <w:pPr>
        <w:jc w:val="both"/>
        <w:rPr>
          <w:sz w:val="22"/>
          <w:szCs w:val="22"/>
        </w:rPr>
      </w:pPr>
    </w:p>
    <w:p w:rsidR="001308FC" w:rsidRPr="00B92C69" w:rsidRDefault="001308FC" w:rsidP="00FA0F45">
      <w:pPr>
        <w:jc w:val="both"/>
        <w:rPr>
          <w:sz w:val="22"/>
          <w:szCs w:val="22"/>
        </w:rPr>
      </w:pPr>
      <w:r w:rsidRPr="001308FC">
        <w:rPr>
          <w:sz w:val="22"/>
          <w:szCs w:val="22"/>
          <w:rPrChange w:id="505" w:author="user1" w:date="2013-06-13T14:42:00Z">
            <w:rPr>
              <w:color w:val="0000FF"/>
              <w:sz w:val="22"/>
              <w:szCs w:val="22"/>
              <w:u w:val="single"/>
            </w:rPr>
          </w:rPrChange>
        </w:rPr>
        <w:t>A Társulás alkalmazottai felett a munkáltatói jogkör gyakorlására</w:t>
      </w:r>
      <w:r w:rsidRPr="001308FC">
        <w:rPr>
          <w:i/>
          <w:sz w:val="22"/>
          <w:szCs w:val="22"/>
          <w:rPrChange w:id="506" w:author="user1" w:date="2013-06-13T14:42:00Z">
            <w:rPr>
              <w:i/>
              <w:color w:val="0000FF"/>
              <w:sz w:val="22"/>
              <w:szCs w:val="22"/>
              <w:u w:val="single"/>
            </w:rPr>
          </w:rPrChange>
        </w:rPr>
        <w:t xml:space="preserve"> a Társulás Elnöke </w:t>
      </w:r>
      <w:r w:rsidRPr="001308FC">
        <w:rPr>
          <w:sz w:val="22"/>
          <w:szCs w:val="22"/>
          <w:rPrChange w:id="507" w:author="user1" w:date="2013-06-13T14:42:00Z">
            <w:rPr>
              <w:color w:val="0000FF"/>
              <w:sz w:val="22"/>
              <w:szCs w:val="22"/>
              <w:u w:val="single"/>
            </w:rPr>
          </w:rPrChange>
        </w:rPr>
        <w:t>jogosult.</w:t>
      </w:r>
    </w:p>
    <w:p w:rsidR="001308FC" w:rsidRPr="00B92C69" w:rsidRDefault="001308FC">
      <w:pPr>
        <w:pStyle w:val="Heading6"/>
        <w:spacing w:before="480"/>
      </w:pPr>
      <w:r w:rsidRPr="001308FC">
        <w:rPr>
          <w:rPrChange w:id="508" w:author="user1" w:date="2013-06-13T14:42:00Z">
            <w:rPr>
              <w:b w:val="0"/>
              <w:color w:val="0000FF"/>
              <w:sz w:val="20"/>
              <w:u w:val="single"/>
            </w:rPr>
          </w:rPrChange>
        </w:rPr>
        <w:t>XII. TAGSÁGI JOGVISZONY</w:t>
      </w:r>
    </w:p>
    <w:p w:rsidR="001308FC" w:rsidRPr="00B92C69" w:rsidRDefault="001308FC">
      <w:pPr>
        <w:pStyle w:val="BodyText3"/>
      </w:pPr>
      <w:r w:rsidRPr="001308FC">
        <w:rPr>
          <w:rPrChange w:id="509" w:author="user1" w:date="2013-06-13T14:42:00Z">
            <w:rPr>
              <w:color w:val="0000FF"/>
              <w:sz w:val="20"/>
              <w:u w:val="single"/>
            </w:rPr>
          </w:rPrChange>
        </w:rPr>
        <w:t>Tagok ezen társulási megállapodás elfogadásával és aláírásával, kötelezettséget vállalnak arra vonatkozóan, hogy elfogadják a felmondással, illetve kizárással összefüggő felelősségi szabályokat.</w:t>
      </w:r>
    </w:p>
    <w:p w:rsidR="001308FC" w:rsidRPr="00B92C69" w:rsidRDefault="001308FC">
      <w:pPr>
        <w:spacing w:before="240"/>
        <w:jc w:val="both"/>
        <w:rPr>
          <w:b/>
          <w:sz w:val="22"/>
        </w:rPr>
      </w:pPr>
      <w:r w:rsidRPr="001308FC">
        <w:rPr>
          <w:b/>
          <w:sz w:val="22"/>
          <w:rPrChange w:id="510" w:author="user1" w:date="2013-06-13T14:42:00Z">
            <w:rPr>
              <w:b/>
              <w:color w:val="0000FF"/>
              <w:sz w:val="22"/>
              <w:u w:val="single"/>
            </w:rPr>
          </w:rPrChange>
        </w:rPr>
        <w:t xml:space="preserve">XII/1. Kiválás </w:t>
      </w:r>
    </w:p>
    <w:p w:rsidR="001308FC" w:rsidRPr="00B92C69" w:rsidRDefault="001308FC">
      <w:pPr>
        <w:pStyle w:val="BodyText3"/>
      </w:pPr>
      <w:r w:rsidRPr="001308FC">
        <w:rPr>
          <w:rPrChange w:id="511" w:author="user1" w:date="2013-06-13T14:42:00Z">
            <w:rPr>
              <w:color w:val="0000FF"/>
              <w:sz w:val="20"/>
              <w:u w:val="single"/>
            </w:rPr>
          </w:rPrChange>
        </w:rPr>
        <w:t xml:space="preserve">Tekintettel arra, hogy a Társulás határozott cél megvalósítására jött létre, a tagok a beruházás megvalósítása érdekében önként vállalják, hogy a törvényben biztosított </w:t>
      </w:r>
      <w:del w:id="512" w:author="user1" w:date="2013-06-13T14:44:00Z">
        <w:r w:rsidRPr="001308FC">
          <w:rPr>
            <w:rPrChange w:id="513" w:author="user1" w:date="2013-06-13T14:42:00Z">
              <w:rPr>
                <w:color w:val="0000FF"/>
                <w:sz w:val="20"/>
                <w:u w:val="single"/>
              </w:rPr>
            </w:rPrChange>
          </w:rPr>
          <w:delText xml:space="preserve"> </w:delText>
        </w:r>
      </w:del>
      <w:r w:rsidRPr="001308FC">
        <w:rPr>
          <w:rPrChange w:id="514" w:author="user1" w:date="2013-06-13T14:42:00Z">
            <w:rPr>
              <w:color w:val="0000FF"/>
              <w:sz w:val="20"/>
              <w:u w:val="single"/>
            </w:rPr>
          </w:rPrChange>
        </w:rPr>
        <w:t>kiválási jogukkal csak tényleges és alapos indokok alapján, a Társulási Tanáccsal és a KEOP Közreműködő Szervezettel történt egyeztetést követően élnek.</w:t>
      </w:r>
    </w:p>
    <w:p w:rsidR="001308FC" w:rsidRPr="00B92C69" w:rsidRDefault="001308FC" w:rsidP="003922DC">
      <w:pPr>
        <w:pStyle w:val="BodyText3"/>
      </w:pPr>
      <w:r w:rsidRPr="001308FC">
        <w:rPr>
          <w:rPrChange w:id="515" w:author="user1" w:date="2013-06-13T14:42:00Z">
            <w:rPr>
              <w:color w:val="0000FF"/>
              <w:sz w:val="20"/>
              <w:u w:val="single"/>
            </w:rPr>
          </w:rPrChange>
        </w:rPr>
        <w:t xml:space="preserve">Felek kötelezettséget vállalnak arra, hogy jelen szerződés aláírását követő három évig, és amennyiben a KEOP projekt beruházási szakasza jelen szerződés aláírását követő három éven belül megkezdődik, a beruházási szakasz lezárásáig a társulási jogviszonyt nem mondják fel. </w:t>
      </w:r>
    </w:p>
    <w:p w:rsidR="001308FC" w:rsidRPr="00B92C69" w:rsidRDefault="001308FC">
      <w:pPr>
        <w:pStyle w:val="BodyText3"/>
      </w:pPr>
      <w:r w:rsidRPr="001308FC">
        <w:rPr>
          <w:rPrChange w:id="516" w:author="user1" w:date="2013-06-13T14:42:00Z">
            <w:rPr>
              <w:color w:val="0000FF"/>
              <w:sz w:val="20"/>
              <w:u w:val="single"/>
            </w:rPr>
          </w:rPrChange>
        </w:rPr>
        <w:t>Amennyiben a beruházás jelen szerződés aláírásától számított három éven belül nem kezdődik meg, úgy a tagok a három éves határidő letelte után, ezen okból is élhetnek felmondási jogukkal.</w:t>
      </w:r>
    </w:p>
    <w:p w:rsidR="001308FC" w:rsidRPr="0012159D" w:rsidRDefault="001308FC" w:rsidP="00C500E3">
      <w:pPr>
        <w:pStyle w:val="BodyText3"/>
        <w:rPr>
          <w:szCs w:val="22"/>
          <w:rPrChange w:id="517" w:author="Unknown">
            <w:rPr>
              <w:szCs w:val="22"/>
            </w:rPr>
          </w:rPrChange>
        </w:rPr>
      </w:pPr>
      <w:r w:rsidRPr="001308FC">
        <w:rPr>
          <w:szCs w:val="22"/>
          <w:rPrChange w:id="518" w:author="user1" w:date="2013-06-13T14:42:00Z">
            <w:rPr>
              <w:color w:val="FF0000"/>
              <w:sz w:val="20"/>
              <w:szCs w:val="22"/>
              <w:u w:val="single"/>
            </w:rPr>
          </w:rPrChange>
        </w:rPr>
        <w:t>A társulásból kiválni naptári év utolsó napjával lehet.</w:t>
      </w:r>
    </w:p>
    <w:p w:rsidR="001308FC" w:rsidRPr="00B92C69" w:rsidRDefault="001308FC">
      <w:pPr>
        <w:pStyle w:val="BodyText3"/>
      </w:pPr>
      <w:r w:rsidRPr="001308FC">
        <w:rPr>
          <w:rPrChange w:id="519" w:author="user1" w:date="2013-06-13T14:42:00Z">
            <w:rPr>
              <w:color w:val="0000FF"/>
              <w:sz w:val="20"/>
              <w:u w:val="single"/>
            </w:rPr>
          </w:rPrChange>
        </w:rPr>
        <w:t xml:space="preserve">A Mötv. </w:t>
      </w:r>
      <w:del w:id="520" w:author="user1" w:date="2013-06-13T14:44:00Z">
        <w:r w:rsidRPr="001308FC">
          <w:rPr>
            <w:rPrChange w:id="521" w:author="user1" w:date="2013-06-13T14:42:00Z">
              <w:rPr>
                <w:color w:val="0000FF"/>
                <w:sz w:val="20"/>
                <w:u w:val="single"/>
              </w:rPr>
            </w:rPrChange>
          </w:rPr>
          <w:delText xml:space="preserve"> </w:delText>
        </w:r>
      </w:del>
      <w:r w:rsidRPr="001308FC">
        <w:rPr>
          <w:rPrChange w:id="522" w:author="user1" w:date="2013-06-13T14:42:00Z">
            <w:rPr>
              <w:color w:val="0000FF"/>
              <w:sz w:val="20"/>
              <w:u w:val="single"/>
            </w:rPr>
          </w:rPrChange>
        </w:rPr>
        <w:t>alapján a kiválásról  szóló minősített többséggel hozott döntést a képviselő-testület legalább hat hónappal korábban köteles meghozni és a Társulási Tanáccsal közölni. A kiváló Tag a felmondásról szóló döntése meghozatalakor köteles figyelembe venni a támogatási szerződésben foglaltakat.</w:t>
      </w:r>
    </w:p>
    <w:p w:rsidR="001308FC" w:rsidRPr="00B92C69" w:rsidRDefault="001308FC" w:rsidP="003922DC">
      <w:pPr>
        <w:pStyle w:val="BodyText3"/>
      </w:pPr>
      <w:r w:rsidRPr="001308FC">
        <w:rPr>
          <w:rPrChange w:id="523" w:author="user1" w:date="2013-06-13T14:42:00Z">
            <w:rPr>
              <w:color w:val="0000FF"/>
              <w:sz w:val="20"/>
              <w:u w:val="single"/>
            </w:rPr>
          </w:rPrChange>
        </w:rPr>
        <w:t xml:space="preserve">A Társulásból történő év közbeni kiváláshoz </w:t>
      </w:r>
      <w:del w:id="524" w:author="user1" w:date="2013-06-13T14:17:00Z">
        <w:r w:rsidRPr="001308FC">
          <w:rPr>
            <w:rPrChange w:id="525" w:author="user1" w:date="2013-06-13T14:42:00Z">
              <w:rPr>
                <w:color w:val="0000FF"/>
                <w:sz w:val="20"/>
                <w:u w:val="single"/>
              </w:rPr>
            </w:rPrChange>
          </w:rPr>
          <w:delText xml:space="preserve"> </w:delText>
        </w:r>
      </w:del>
      <w:r w:rsidRPr="001308FC">
        <w:rPr>
          <w:rPrChange w:id="526" w:author="user1" w:date="2013-06-13T14:42:00Z">
            <w:rPr>
              <w:color w:val="0000FF"/>
              <w:sz w:val="20"/>
              <w:u w:val="single"/>
            </w:rPr>
          </w:rPrChange>
        </w:rPr>
        <w:t xml:space="preserve">a Társulásban részt vevő képviselő-testületek mindegyikének minősített többséggel hozott határozata szükséges. Tagok a beruházás megvalósítása érdekében önként vállalják, hogy év közbeni kiválási </w:t>
      </w:r>
      <w:del w:id="527" w:author="user1" w:date="2013-06-13T14:17:00Z">
        <w:r w:rsidRPr="001308FC">
          <w:rPr>
            <w:rPrChange w:id="528" w:author="user1" w:date="2013-06-13T14:42:00Z">
              <w:rPr>
                <w:color w:val="0000FF"/>
                <w:sz w:val="20"/>
                <w:u w:val="single"/>
              </w:rPr>
            </w:rPrChange>
          </w:rPr>
          <w:delText xml:space="preserve"> </w:delText>
        </w:r>
      </w:del>
      <w:r w:rsidRPr="001308FC">
        <w:rPr>
          <w:rPrChange w:id="529" w:author="user1" w:date="2013-06-13T14:42:00Z">
            <w:rPr>
              <w:color w:val="0000FF"/>
              <w:sz w:val="20"/>
              <w:u w:val="single"/>
            </w:rPr>
          </w:rPrChange>
        </w:rPr>
        <w:t xml:space="preserve">jogukkal csak kivételesen, tényleges és alapos indok alapján, a Társulási Tanáccsal és a KEOP Közreműködő Szervezettel történt egyeztetést követően élnek. A kiválást </w:t>
      </w:r>
      <w:del w:id="530" w:author="user1" w:date="2013-06-13T14:17:00Z">
        <w:r w:rsidRPr="001308FC">
          <w:rPr>
            <w:rPrChange w:id="531" w:author="user1" w:date="2013-06-13T14:42:00Z">
              <w:rPr>
                <w:color w:val="0000FF"/>
                <w:sz w:val="20"/>
                <w:u w:val="single"/>
              </w:rPr>
            </w:rPrChange>
          </w:rPr>
          <w:delText xml:space="preserve"> </w:delText>
        </w:r>
      </w:del>
      <w:r w:rsidRPr="001308FC">
        <w:rPr>
          <w:rPrChange w:id="532" w:author="user1" w:date="2013-06-13T14:42:00Z">
            <w:rPr>
              <w:color w:val="0000FF"/>
              <w:sz w:val="20"/>
              <w:u w:val="single"/>
            </w:rPr>
          </w:rPrChange>
        </w:rPr>
        <w:t>elhatározó döntés meghozatalára, és a tagokkal való közlésére a fenti szabályok az irányadók.</w:t>
      </w:r>
    </w:p>
    <w:p w:rsidR="001308FC" w:rsidRPr="00B92C69" w:rsidRDefault="001308FC">
      <w:pPr>
        <w:pStyle w:val="BodyText3"/>
      </w:pPr>
      <w:r w:rsidRPr="001308FC">
        <w:rPr>
          <w:rPrChange w:id="533" w:author="user1" w:date="2013-06-13T14:42:00Z">
            <w:rPr>
              <w:color w:val="0000FF"/>
              <w:sz w:val="20"/>
              <w:u w:val="single"/>
            </w:rPr>
          </w:rPrChange>
        </w:rPr>
        <w:t>Tagok tudomásul veszik, hogy a Társulásból kiváló tag által befizetendő önrész teljes összege a Társulás velük szembeni jogszerű követelése, melyet a Társulás minden esetben érvényesíteni fog.</w:t>
      </w:r>
    </w:p>
    <w:p w:rsidR="001308FC" w:rsidRPr="00B92C69" w:rsidRDefault="001308FC" w:rsidP="00C97587">
      <w:pPr>
        <w:pStyle w:val="BodyText3"/>
      </w:pPr>
      <w:r w:rsidRPr="001308FC">
        <w:rPr>
          <w:rPrChange w:id="534" w:author="user1" w:date="2013-06-13T14:42:00Z">
            <w:rPr>
              <w:color w:val="0000FF"/>
              <w:sz w:val="20"/>
              <w:u w:val="single"/>
            </w:rPr>
          </w:rPrChange>
        </w:rPr>
        <w:t xml:space="preserve">A kiváló </w:t>
      </w:r>
      <w:del w:id="535" w:author="user1" w:date="2013-06-13T14:17:00Z">
        <w:r w:rsidRPr="001308FC">
          <w:rPr>
            <w:rPrChange w:id="536" w:author="user1" w:date="2013-06-13T14:42:00Z">
              <w:rPr>
                <w:color w:val="0000FF"/>
                <w:sz w:val="20"/>
                <w:u w:val="single"/>
              </w:rPr>
            </w:rPrChange>
          </w:rPr>
          <w:delText xml:space="preserve"> </w:delText>
        </w:r>
      </w:del>
      <w:r w:rsidRPr="001308FC">
        <w:rPr>
          <w:rPrChange w:id="537" w:author="user1" w:date="2013-06-13T14:42:00Z">
            <w:rPr>
              <w:color w:val="0000FF"/>
              <w:sz w:val="20"/>
              <w:u w:val="single"/>
            </w:rPr>
          </w:rPrChange>
        </w:rPr>
        <w:t>tag tudomásul veszi, hogy a projekt megvalósítása érdekében általa fizetett un. előkészítési költséget, valamint az önrészt nem követelheti vissza a Társulástól.</w:t>
      </w:r>
    </w:p>
    <w:p w:rsidR="001308FC" w:rsidRPr="00B92C69" w:rsidRDefault="001308FC">
      <w:pPr>
        <w:pStyle w:val="BodyText3"/>
      </w:pPr>
      <w:r w:rsidRPr="001308FC">
        <w:rPr>
          <w:rPrChange w:id="538" w:author="user1" w:date="2013-06-13T14:42:00Z">
            <w:rPr>
              <w:color w:val="0000FF"/>
              <w:sz w:val="20"/>
              <w:u w:val="single"/>
            </w:rPr>
          </w:rPrChange>
        </w:rPr>
        <w:t>A kiváló tag köteles a tárgyévi vagyoni hozzájárulásának teljesítésére, valamint a kiválásával  a Társulásnak okozott kár teljes körű megtérítésére. Ezen kártérítési felelősséget Tagok szorosan értelmezik, ezért valamennyi, a kiválással  összefüggő kárra vonatkoztatják.</w:t>
      </w:r>
    </w:p>
    <w:p w:rsidR="001308FC" w:rsidRPr="00B92C69" w:rsidRDefault="001308FC" w:rsidP="00C97587">
      <w:pPr>
        <w:pStyle w:val="BodyText3"/>
      </w:pPr>
      <w:r w:rsidRPr="001308FC">
        <w:rPr>
          <w:rPrChange w:id="539" w:author="user1" w:date="2013-06-13T14:42:00Z">
            <w:rPr>
              <w:color w:val="0000FF"/>
              <w:sz w:val="20"/>
              <w:u w:val="single"/>
            </w:rPr>
          </w:rPrChange>
        </w:rPr>
        <w:t xml:space="preserve">Tag általi felmondás esetén a Társulás köteles a taggal elszámolni a vagyoni hozzájárulás arányának megfelelően, figyelembe véve a kártérítési kötelezettséget és a Társulást terhelő kötelezettségeket is. </w:t>
      </w:r>
    </w:p>
    <w:p w:rsidR="001308FC" w:rsidRPr="00B92C69" w:rsidRDefault="001308FC" w:rsidP="00C97587">
      <w:pPr>
        <w:pStyle w:val="BodyText3"/>
      </w:pPr>
      <w:r w:rsidRPr="001308FC">
        <w:rPr>
          <w:rPrChange w:id="540" w:author="user1" w:date="2013-06-13T14:42:00Z">
            <w:rPr>
              <w:color w:val="0000FF"/>
              <w:sz w:val="20"/>
              <w:u w:val="single"/>
            </w:rPr>
          </w:rPrChange>
        </w:rPr>
        <w:t>Kiválás  esetén a Társulás tagja által a Társulásba bevitt vagyonnal el kell számolni. A KEOP projekt keretében megvalósult vagyontárgy társulás tagja részére történő kiadását négy évre el lehet halasztani, ha annak természetben történő kiadása veszélyeztetné a Társulás kötelező feladatának ellátását. Ebben az esetben a Társulás kivált tagját - a Társulással kötött szerződés alapján - használati díj illeti meg.</w:t>
      </w:r>
    </w:p>
    <w:p w:rsidR="001308FC" w:rsidRPr="00B92C69" w:rsidRDefault="001308FC">
      <w:pPr>
        <w:spacing w:before="240"/>
        <w:jc w:val="both"/>
        <w:rPr>
          <w:b/>
          <w:sz w:val="22"/>
        </w:rPr>
      </w:pPr>
      <w:r w:rsidRPr="001308FC">
        <w:rPr>
          <w:b/>
          <w:sz w:val="22"/>
          <w:rPrChange w:id="541" w:author="user1" w:date="2013-06-13T14:42:00Z">
            <w:rPr>
              <w:b/>
              <w:color w:val="0000FF"/>
              <w:sz w:val="22"/>
              <w:u w:val="single"/>
            </w:rPr>
          </w:rPrChange>
        </w:rPr>
        <w:t>XII. 2. Tagi kizárás</w:t>
      </w:r>
    </w:p>
    <w:p w:rsidR="001308FC" w:rsidRPr="00B92C69" w:rsidRDefault="001308FC">
      <w:pPr>
        <w:pStyle w:val="BodyText3"/>
      </w:pPr>
      <w:r w:rsidRPr="001308FC">
        <w:rPr>
          <w:rPrChange w:id="542" w:author="user1" w:date="2013-06-13T14:42:00Z">
            <w:rPr>
              <w:color w:val="0000FF"/>
              <w:sz w:val="20"/>
              <w:u w:val="single"/>
            </w:rPr>
          </w:rPrChange>
        </w:rPr>
        <w:t>Amennyiben a tag a jelen megállapodásban foglalt lényeges kötelezettségét megszegi, illetve elmulasztja, az elnök köteles a tagot kétszer, írásban, megfelelő határidő tűzésével felhívni a teljesítésre.</w:t>
      </w:r>
    </w:p>
    <w:p w:rsidR="001308FC" w:rsidRPr="00B92C69" w:rsidRDefault="001308FC">
      <w:pPr>
        <w:pStyle w:val="BodyText3"/>
      </w:pPr>
      <w:r w:rsidRPr="001308FC">
        <w:rPr>
          <w:rPrChange w:id="543" w:author="user1" w:date="2013-06-13T14:42:00Z">
            <w:rPr>
              <w:color w:val="0000FF"/>
              <w:sz w:val="20"/>
              <w:u w:val="single"/>
            </w:rPr>
          </w:rPrChange>
        </w:rPr>
        <w:t xml:space="preserve">Ha a tag ezen felhívás ellenére </w:t>
      </w:r>
      <w:r w:rsidRPr="00522CEE">
        <w:t>–</w:t>
      </w:r>
      <w:r w:rsidRPr="001308FC">
        <w:rPr>
          <w:rPrChange w:id="544" w:author="user1" w:date="2013-06-13T14:42:00Z">
            <w:rPr>
              <w:color w:val="0000FF"/>
              <w:sz w:val="20"/>
              <w:u w:val="single"/>
            </w:rPr>
          </w:rPrChange>
        </w:rPr>
        <w:t xml:space="preserve"> a közölt határidőn belül </w:t>
      </w:r>
      <w:r w:rsidRPr="00522CEE">
        <w:t>–</w:t>
      </w:r>
      <w:r w:rsidRPr="001308FC">
        <w:rPr>
          <w:rPrChange w:id="545" w:author="user1" w:date="2013-06-13T14:42:00Z">
            <w:rPr>
              <w:color w:val="0000FF"/>
              <w:sz w:val="20"/>
              <w:u w:val="single"/>
            </w:rPr>
          </w:rPrChange>
        </w:rPr>
        <w:t xml:space="preserve"> sem tesz eleget a jelen megállapodásban rögzített kötelezettségeinek, a tagok több mint fele minősített többséggel hozott határozatával a naptári év utolsó napjával kizárható a Társulásból.</w:t>
      </w:r>
    </w:p>
    <w:p w:rsidR="001308FC" w:rsidRPr="00B92C69" w:rsidRDefault="001308FC">
      <w:pPr>
        <w:pStyle w:val="BodyText3"/>
      </w:pPr>
      <w:r w:rsidRPr="001308FC">
        <w:rPr>
          <w:rPrChange w:id="546" w:author="user1" w:date="2013-06-13T14:42:00Z">
            <w:rPr>
              <w:color w:val="0000FF"/>
              <w:sz w:val="20"/>
              <w:u w:val="single"/>
            </w:rPr>
          </w:rPrChange>
        </w:rPr>
        <w:t>Különösen ilyen kötelezettségszegésnek minősül a működési hozzájárulás megfizetésének elmulasztása.</w:t>
      </w:r>
    </w:p>
    <w:p w:rsidR="001308FC" w:rsidRPr="00B92C69" w:rsidRDefault="001308FC">
      <w:pPr>
        <w:pStyle w:val="BodyText3"/>
      </w:pPr>
      <w:r w:rsidRPr="001308FC">
        <w:rPr>
          <w:rPrChange w:id="547" w:author="user1" w:date="2013-06-13T14:42:00Z">
            <w:rPr>
              <w:color w:val="0000FF"/>
              <w:sz w:val="20"/>
              <w:u w:val="single"/>
            </w:rPr>
          </w:rPrChange>
        </w:rPr>
        <w:t>A kizárás jogkövetkezményei azonosak a tagi felmondás jogkövetkezményeivel, azaz ebben az esetben sem mentesül a tag a kártérítési és egyéb kötelezettsége alól.</w:t>
      </w:r>
    </w:p>
    <w:p w:rsidR="001308FC" w:rsidRPr="00B92C69" w:rsidRDefault="001308FC">
      <w:pPr>
        <w:spacing w:before="240"/>
        <w:jc w:val="both"/>
        <w:rPr>
          <w:b/>
          <w:sz w:val="22"/>
        </w:rPr>
      </w:pPr>
      <w:r w:rsidRPr="001308FC">
        <w:rPr>
          <w:b/>
          <w:sz w:val="22"/>
          <w:rPrChange w:id="548" w:author="user1" w:date="2013-06-13T14:42:00Z">
            <w:rPr>
              <w:b/>
              <w:color w:val="0000FF"/>
              <w:sz w:val="22"/>
              <w:u w:val="single"/>
            </w:rPr>
          </w:rPrChange>
        </w:rPr>
        <w:t>XII. 3. Tagfelvétel</w:t>
      </w:r>
    </w:p>
    <w:p w:rsidR="001308FC" w:rsidRPr="00B92C69" w:rsidRDefault="001308FC">
      <w:pPr>
        <w:pStyle w:val="BodyText3"/>
      </w:pPr>
      <w:r w:rsidRPr="001308FC">
        <w:rPr>
          <w:rPrChange w:id="549" w:author="user1" w:date="2013-06-13T14:42:00Z">
            <w:rPr>
              <w:color w:val="0000FF"/>
              <w:sz w:val="20"/>
              <w:u w:val="single"/>
            </w:rPr>
          </w:rPrChange>
        </w:rPr>
        <w:t>A csatlakozási szándék kinyilvánításához a társulni kívánó önkormányzatok képviselő-testületének minősített többséggel hozott határozata szükséges, melynek tartalmaznia kell, hogy a testület a jelen társulási megállapodás rendelkezéseit magára nézve teljes egészében kötelezően ismeri el, elfogadja a Társulás céljait, továbbá a feladatok megvalósításához ráeső költségvetési hozzájárulást biztosítja.</w:t>
      </w:r>
    </w:p>
    <w:p w:rsidR="001308FC" w:rsidRPr="00B92C69" w:rsidRDefault="001308FC">
      <w:pPr>
        <w:pStyle w:val="BodyText3"/>
      </w:pPr>
      <w:r w:rsidRPr="001308FC">
        <w:rPr>
          <w:rPrChange w:id="550" w:author="user1" w:date="2013-06-13T14:42:00Z">
            <w:rPr>
              <w:color w:val="0000FF"/>
              <w:sz w:val="20"/>
              <w:u w:val="single"/>
            </w:rPr>
          </w:rPrChange>
        </w:rPr>
        <w:t>A Társuláshoz történő csatlakozáshoz szükséges a Társulásban részt vevő valamennyi tagönkormányzat képviselő-testületének minősített többséggel hozott határozata és a KEOP projekt esetében a KEOP Irányító Hatóság előzetes írásbeli hozzájárulása.</w:t>
      </w:r>
    </w:p>
    <w:p w:rsidR="001308FC" w:rsidRPr="00B92C69" w:rsidRDefault="001308FC">
      <w:pPr>
        <w:pStyle w:val="Heading6"/>
        <w:spacing w:before="480"/>
      </w:pPr>
      <w:r w:rsidRPr="001308FC">
        <w:rPr>
          <w:rPrChange w:id="551" w:author="user1" w:date="2013-06-13T14:42:00Z">
            <w:rPr>
              <w:b w:val="0"/>
              <w:color w:val="0000FF"/>
              <w:sz w:val="20"/>
              <w:u w:val="single"/>
            </w:rPr>
          </w:rPrChange>
        </w:rPr>
        <w:t>XIII. A TÁRSULÁSI MEGÁLLAPODÁS HATÁLYA, A TÁRSULÁS MEGSZŰNÉSE</w:t>
      </w:r>
    </w:p>
    <w:p w:rsidR="001308FC" w:rsidRPr="00B92C69" w:rsidRDefault="001308FC">
      <w:pPr>
        <w:pStyle w:val="BodyText3"/>
      </w:pPr>
      <w:r w:rsidRPr="001308FC">
        <w:rPr>
          <w:rPrChange w:id="552" w:author="user1" w:date="2013-06-13T14:42:00Z">
            <w:rPr>
              <w:color w:val="0000FF"/>
              <w:sz w:val="20"/>
              <w:u w:val="single"/>
            </w:rPr>
          </w:rPrChange>
        </w:rPr>
        <w:t>A jelen megállapodás hatálya a jelen megállapodás IV. fejeztében meghatározott, a társulásra átruházott önkormányzati feladat- és hatáskörökre terjed ki.</w:t>
      </w:r>
    </w:p>
    <w:p w:rsidR="001308FC" w:rsidRPr="00B92C69" w:rsidRDefault="001308FC">
      <w:pPr>
        <w:pStyle w:val="BodyText3"/>
      </w:pPr>
      <w:r w:rsidRPr="001308FC">
        <w:rPr>
          <w:rPrChange w:id="553" w:author="user1" w:date="2013-06-13T14:42:00Z">
            <w:rPr>
              <w:color w:val="0000FF"/>
              <w:sz w:val="20"/>
              <w:u w:val="single"/>
            </w:rPr>
          </w:rPrChange>
        </w:rPr>
        <w:t>Jelen megállapodás minden Tag által történő aláírásának napján, ha ez nem egy időben történik, a legkésőbbi aláírás napján lép hatályba.</w:t>
      </w:r>
    </w:p>
    <w:p w:rsidR="001308FC" w:rsidRPr="00B92C69" w:rsidRDefault="001308FC">
      <w:pPr>
        <w:pStyle w:val="BodyText3"/>
      </w:pPr>
      <w:r w:rsidRPr="001308FC">
        <w:rPr>
          <w:rPrChange w:id="554" w:author="user1" w:date="2013-06-13T14:42:00Z">
            <w:rPr>
              <w:color w:val="0000FF"/>
              <w:sz w:val="20"/>
              <w:u w:val="single"/>
            </w:rPr>
          </w:rPrChange>
        </w:rPr>
        <w:t>A Társulás megszűnik, a társulásra vonatkozó mindenkori hatályos jogszabályi rendelkezésekben foglaltak szerint.</w:t>
      </w:r>
    </w:p>
    <w:p w:rsidR="001308FC" w:rsidRPr="00B92C69" w:rsidRDefault="001308FC">
      <w:pPr>
        <w:pStyle w:val="BodyText3"/>
      </w:pPr>
      <w:r w:rsidRPr="001308FC">
        <w:rPr>
          <w:rPrChange w:id="555" w:author="user1" w:date="2013-06-13T14:42:00Z">
            <w:rPr>
              <w:color w:val="0000FF"/>
              <w:sz w:val="20"/>
              <w:u w:val="single"/>
            </w:rPr>
          </w:rPrChange>
        </w:rPr>
        <w:t>A Társulás megszűnése esetén a tagok a megszűnés időpontjával bezáróan egymással elszámolni kötelesek.</w:t>
      </w:r>
    </w:p>
    <w:p w:rsidR="001308FC" w:rsidRPr="00B92C69" w:rsidRDefault="001308FC">
      <w:pPr>
        <w:pStyle w:val="BodyText3"/>
      </w:pPr>
      <w:r w:rsidRPr="001308FC">
        <w:rPr>
          <w:rPrChange w:id="556" w:author="user1" w:date="2013-06-13T14:42:00Z">
            <w:rPr>
              <w:color w:val="0000FF"/>
              <w:sz w:val="20"/>
              <w:u w:val="single"/>
            </w:rPr>
          </w:rPrChange>
        </w:rPr>
        <w:t>A Társulás megszűnése esetén a kötelezettségek teljesítése után fennmaradó vagyon a Társulás tagjait vagyoni hozzájárulásuk arányában illeti meg.</w:t>
      </w:r>
    </w:p>
    <w:p w:rsidR="001308FC" w:rsidRPr="00B92C69" w:rsidRDefault="001308FC" w:rsidP="00295E21">
      <w:pPr>
        <w:pStyle w:val="BodyText3"/>
      </w:pPr>
      <w:r w:rsidRPr="001308FC">
        <w:rPr>
          <w:rPrChange w:id="557" w:author="user1" w:date="2013-06-13T14:42:00Z">
            <w:rPr>
              <w:color w:val="0000FF"/>
              <w:sz w:val="20"/>
              <w:u w:val="single"/>
            </w:rPr>
          </w:rPrChange>
        </w:rPr>
        <w:t>A Társulás megszűnése esetén a Társulás kötelezettségeiért a tagok a vagyoni hozzájárulásuk arányában tartoznak felelősséggel.</w:t>
      </w:r>
    </w:p>
    <w:p w:rsidR="001308FC" w:rsidRPr="00B92C69" w:rsidRDefault="001308FC">
      <w:pPr>
        <w:pStyle w:val="BodyText3"/>
      </w:pPr>
      <w:r w:rsidRPr="001308FC">
        <w:rPr>
          <w:rPrChange w:id="558" w:author="user1" w:date="2013-06-13T14:42:00Z">
            <w:rPr>
              <w:color w:val="0000FF"/>
              <w:sz w:val="20"/>
              <w:u w:val="single"/>
            </w:rPr>
          </w:rPrChange>
        </w:rPr>
        <w:t>A Társulás megszüntetéséről, a tag önkormányzatoknak határozatban kell rendelkezni.</w:t>
      </w:r>
    </w:p>
    <w:p w:rsidR="001308FC" w:rsidRPr="00B92C69" w:rsidRDefault="001308FC">
      <w:pPr>
        <w:pStyle w:val="Heading6"/>
        <w:spacing w:before="480"/>
      </w:pPr>
      <w:r w:rsidRPr="001308FC">
        <w:rPr>
          <w:rPrChange w:id="559" w:author="user1" w:date="2013-06-13T14:42:00Z">
            <w:rPr>
              <w:b w:val="0"/>
              <w:color w:val="0000FF"/>
              <w:sz w:val="20"/>
              <w:u w:val="single"/>
            </w:rPr>
          </w:rPrChange>
        </w:rPr>
        <w:t>XIV. NYILVÁNOSSÁG BIZTOSÍTÁSA</w:t>
      </w:r>
    </w:p>
    <w:p w:rsidR="001308FC" w:rsidRPr="00B92C69" w:rsidRDefault="001308FC">
      <w:pPr>
        <w:pStyle w:val="BodyText3"/>
      </w:pPr>
      <w:r w:rsidRPr="001308FC">
        <w:rPr>
          <w:rPrChange w:id="560" w:author="user1" w:date="2013-06-13T14:42:00Z">
            <w:rPr>
              <w:color w:val="0000FF"/>
              <w:sz w:val="20"/>
              <w:u w:val="single"/>
            </w:rPr>
          </w:rPrChange>
        </w:rPr>
        <w:t>Tagok kötelezettséget vállalnak közvetlenül, továbbá saját szervezeteik útján, illetve a civil szervezetek bevonásával a teljes körű lakossági tájékoztatásra. Ezen tájékoztatás keretében a kötelmi jogi jellegen túlmenően, fel kell hívniuk a lakosság figyelmét a környezetvédelmi feladatokra, a jogszabályi előírásokra, valamint információt kell szolgáltatniuk a szerződés céljául szolgáló beruházás előnyeiről.</w:t>
      </w:r>
    </w:p>
    <w:p w:rsidR="001308FC" w:rsidRPr="00B92C69" w:rsidRDefault="001308FC">
      <w:pPr>
        <w:pStyle w:val="BodyText3"/>
      </w:pPr>
      <w:r w:rsidRPr="001308FC">
        <w:rPr>
          <w:rPrChange w:id="561" w:author="user1" w:date="2013-06-13T14:42:00Z">
            <w:rPr>
              <w:color w:val="0000FF"/>
              <w:sz w:val="20"/>
              <w:u w:val="single"/>
            </w:rPr>
          </w:rPrChange>
        </w:rPr>
        <w:t>Tagok a teljes pályázati és beruházási időszakra vonatkozóan rendszeres és folyamatos tájékoztatást nyújtanak településeik polgárai számára olyan formában, amely alkalmas arra, hogy a tájékoztatás eljusson valamennyi érintetthez (pl. települési lakossági fórumok szervezése, írott és elektronikus sajtó igénybevétele, helyi kiadvány megjelentetése).</w:t>
      </w:r>
    </w:p>
    <w:p w:rsidR="001308FC" w:rsidRPr="00B92C69" w:rsidRDefault="001308FC">
      <w:pPr>
        <w:pStyle w:val="BodyText3"/>
      </w:pPr>
      <w:r w:rsidRPr="001308FC">
        <w:rPr>
          <w:rPrChange w:id="562" w:author="user1" w:date="2013-06-13T14:42:00Z">
            <w:rPr>
              <w:color w:val="0000FF"/>
              <w:sz w:val="20"/>
              <w:u w:val="single"/>
            </w:rPr>
          </w:rPrChange>
        </w:rPr>
        <w:t>Fentiek mellett a tagok által jelen Társulási megállapodás keretében kiépítésre kerülő szervezeti rendszernek is kötelezettsége a lakossági tájékoztatást szolgáló munkálatok elősegítése, szervezése. A Társulás nemcsak az írott és elektronikus média tájékoztatására kötelezett, hanem arra is, hogy a projekttel kapcsolatos valamennyi információ a tagokhoz, illetve azok hivatali szervezetén keresztül a lakossághoz eljusson.</w:t>
      </w:r>
    </w:p>
    <w:p w:rsidR="001308FC" w:rsidRPr="00B92C69" w:rsidRDefault="001308FC">
      <w:pPr>
        <w:pStyle w:val="BodyText3"/>
      </w:pPr>
      <w:r w:rsidRPr="001308FC">
        <w:rPr>
          <w:rPrChange w:id="563" w:author="user1" w:date="2013-06-13T14:42:00Z">
            <w:rPr>
              <w:color w:val="0000FF"/>
              <w:sz w:val="20"/>
              <w:u w:val="single"/>
            </w:rPr>
          </w:rPrChange>
        </w:rPr>
        <w:t>A Társulásnak folyamatosan törekednie kell az országos és a regionális hatósági, valamint a civil szervezetek tájékoztatása során a beruházás elfogadtatására, ezáltal működése biztonságának megőrzésére is.</w:t>
      </w:r>
    </w:p>
    <w:p w:rsidR="001308FC" w:rsidRPr="00B92C69" w:rsidRDefault="001308FC">
      <w:pPr>
        <w:pStyle w:val="Heading6"/>
        <w:spacing w:before="480"/>
      </w:pPr>
      <w:r w:rsidRPr="001308FC">
        <w:rPr>
          <w:rPrChange w:id="564" w:author="user1" w:date="2013-06-13T14:42:00Z">
            <w:rPr>
              <w:b w:val="0"/>
              <w:color w:val="0000FF"/>
              <w:sz w:val="20"/>
              <w:u w:val="single"/>
            </w:rPr>
          </w:rPrChange>
        </w:rPr>
        <w:t>XV. ZÁRÓ RENDELKEZÉSEK</w:t>
      </w:r>
    </w:p>
    <w:p w:rsidR="001308FC" w:rsidRPr="00B92C69" w:rsidRDefault="001308FC">
      <w:pPr>
        <w:pStyle w:val="BodyText3"/>
      </w:pPr>
      <w:r w:rsidRPr="001308FC">
        <w:rPr>
          <w:rPrChange w:id="565" w:author="user1" w:date="2013-06-13T14:42:00Z">
            <w:rPr>
              <w:color w:val="0000FF"/>
              <w:sz w:val="20"/>
              <w:u w:val="single"/>
            </w:rPr>
          </w:rPrChange>
        </w:rPr>
        <w:t xml:space="preserve">Jelen társulási megállapodás alapján az egyes tagok jogosultak </w:t>
      </w:r>
      <w:r w:rsidRPr="00522CEE">
        <w:t>–</w:t>
      </w:r>
      <w:r w:rsidRPr="001308FC">
        <w:rPr>
          <w:rPrChange w:id="566" w:author="user1" w:date="2013-06-13T14:42:00Z">
            <w:rPr>
              <w:color w:val="0000FF"/>
              <w:sz w:val="20"/>
              <w:u w:val="single"/>
            </w:rPr>
          </w:rPrChange>
        </w:rPr>
        <w:t xml:space="preserve"> külön megállapodás alapján </w:t>
      </w:r>
      <w:r w:rsidRPr="00522CEE">
        <w:t>–</w:t>
      </w:r>
      <w:r w:rsidRPr="001308FC">
        <w:rPr>
          <w:rPrChange w:id="567" w:author="user1" w:date="2013-06-13T14:42:00Z">
            <w:rPr>
              <w:color w:val="0000FF"/>
              <w:sz w:val="20"/>
              <w:u w:val="single"/>
            </w:rPr>
          </w:rPrChange>
        </w:rPr>
        <w:t xml:space="preserve"> más, gazdaságilag nehéz helyzetben lévő tag helyett és nevében pénzügyi teljesítést eszközölni, utólagos elszámolás mellett. Ez a pénzügyi átvállalás nem érinti a tagok jelen megállapodásban rögzített jogait és kötelezettségeit. A Társulási Tanács ülésén kétharmados szavazattöbbséggel dönt az egyes tagokat terhelő működési hozzájárulás mértékéről. A tanács határozathozataláig, jelen szerződés aláírásával tagok kötelezettséget vállalnak ennek fedezetére.</w:t>
      </w:r>
    </w:p>
    <w:p w:rsidR="001308FC" w:rsidRPr="00B92C69" w:rsidRDefault="001308FC">
      <w:pPr>
        <w:pStyle w:val="BodyText3"/>
      </w:pPr>
      <w:r w:rsidRPr="001308FC">
        <w:rPr>
          <w:rPrChange w:id="568" w:author="user1" w:date="2013-06-13T14:42:00Z">
            <w:rPr>
              <w:color w:val="0000FF"/>
              <w:sz w:val="20"/>
              <w:u w:val="single"/>
            </w:rPr>
          </w:rPrChange>
        </w:rPr>
        <w:t>Tagok kijelentik, tudomással bírnak arról, hogy a KEOP projekthez igényelhető támogatás csak a támogatási kérelem benyújtása előtt meg nem kezdett beruházáshoz igényelhető. Egyúttal nyilatkoznak, hogy az V. fejezetben részletezett beruházási munkálatok a támogatási kérelem benyújtásának időpontjáig még nem kezdődtek meg.</w:t>
      </w:r>
    </w:p>
    <w:p w:rsidR="001308FC" w:rsidRPr="00B92C69" w:rsidRDefault="001308FC">
      <w:pPr>
        <w:pStyle w:val="BodyText3"/>
      </w:pPr>
      <w:r w:rsidRPr="001308FC">
        <w:rPr>
          <w:rPrChange w:id="569" w:author="user1" w:date="2013-06-13T14:42:00Z">
            <w:rPr>
              <w:color w:val="0000FF"/>
              <w:sz w:val="20"/>
              <w:u w:val="single"/>
            </w:rPr>
          </w:rPrChange>
        </w:rPr>
        <w:t>Tagok tudomásul veszik, hogy az önkormányzatok képviseletére jogosult személyek változása esetén, 60 napon belül meg kell jelölniük az új képviselőket.</w:t>
      </w:r>
    </w:p>
    <w:p w:rsidR="001308FC" w:rsidRPr="00B92C69" w:rsidRDefault="001308FC">
      <w:pPr>
        <w:pStyle w:val="BodyText3"/>
      </w:pPr>
      <w:r w:rsidRPr="001308FC">
        <w:rPr>
          <w:rPrChange w:id="570" w:author="user1" w:date="2013-06-13T14:42:00Z">
            <w:rPr>
              <w:color w:val="0000FF"/>
              <w:sz w:val="20"/>
              <w:u w:val="single"/>
            </w:rPr>
          </w:rPrChange>
        </w:rPr>
        <w:t>Jelen társulási megállapodás kizárólag a mellékleteivel együtt érvényes.</w:t>
      </w:r>
    </w:p>
    <w:p w:rsidR="001308FC" w:rsidRPr="00B92C69" w:rsidRDefault="001308FC">
      <w:pPr>
        <w:pStyle w:val="BodyText3"/>
      </w:pPr>
      <w:r w:rsidRPr="001308FC">
        <w:rPr>
          <w:rPrChange w:id="571" w:author="user1" w:date="2013-06-13T14:42:00Z">
            <w:rPr>
              <w:color w:val="0000FF"/>
              <w:sz w:val="20"/>
              <w:u w:val="single"/>
            </w:rPr>
          </w:rPrChange>
        </w:rPr>
        <w:t xml:space="preserve">A tagok vitás kérdéseiket elsősorban tárgyalásos úton, egymás közötti egyeztetéssel kísérlik meg rendezni, ennek sikertelensége esetén az Mötv-ben meghatározott hatáskörrel és illetékességgel rendelkező Bíróság döntésének vetik alá magukat. </w:t>
      </w:r>
    </w:p>
    <w:p w:rsidR="001308FC" w:rsidRPr="00B92C69" w:rsidRDefault="001308FC" w:rsidP="00105A35">
      <w:pPr>
        <w:pStyle w:val="BodyText3"/>
      </w:pPr>
      <w:r w:rsidRPr="001308FC">
        <w:rPr>
          <w:rPrChange w:id="572" w:author="user1" w:date="2013-06-13T14:42:00Z">
            <w:rPr>
              <w:color w:val="0000FF"/>
              <w:sz w:val="20"/>
              <w:u w:val="single"/>
            </w:rPr>
          </w:rPrChange>
        </w:rPr>
        <w:t>Ezen társulási megállapodásban nem szabályozott kérdésekben a KEOP projekt megvalósításával összefüggő hazai jogszabályokat, a pályázati felhívást és útmutatót, továbbá az Mö</w:t>
      </w:r>
      <w:r w:rsidRPr="001308FC">
        <w:rPr>
          <w:rPrChange w:id="573" w:author="user1" w:date="2013-06-13T14:42:00Z">
            <w:rPr/>
          </w:rPrChange>
        </w:rPr>
        <w:fldChar w:fldCharType="begin"/>
      </w:r>
      <w:r w:rsidRPr="001308FC">
        <w:rPr>
          <w:rPrChange w:id="574" w:author="user1" w:date="2013-06-13T14:42:00Z">
            <w:rPr>
              <w:color w:val="0000FF"/>
              <w:sz w:val="20"/>
              <w:u w:val="single"/>
            </w:rPr>
          </w:rPrChange>
        </w:rPr>
        <w:instrText xml:space="preserve"> HYPERLINK "cdp://1/99000065.TV/" </w:instrText>
      </w:r>
      <w:r w:rsidRPr="00522CEE">
        <w:rPr>
          <w:rPrChange w:id="575" w:author="user1" w:date="2013-06-13T14:42:00Z">
            <w:rPr/>
          </w:rPrChange>
        </w:rPr>
        <w:instrText>\</w:instrText>
      </w:r>
      <w:r w:rsidRPr="001308FC">
        <w:rPr>
          <w:rPrChange w:id="576" w:author="user1" w:date="2013-06-13T14:42:00Z">
            <w:rPr>
              <w:color w:val="0000FF"/>
              <w:sz w:val="20"/>
              <w:u w:val="single"/>
            </w:rPr>
          </w:rPrChange>
        </w:rPr>
        <w:instrText xml:space="preserve">o "Ötv." </w:instrText>
      </w:r>
      <w:r w:rsidRPr="001308FC">
        <w:rPr>
          <w:rPrChange w:id="577" w:author="user1" w:date="2013-06-13T14:42:00Z">
            <w:rPr/>
          </w:rPrChange>
        </w:rPr>
        <w:fldChar w:fldCharType="separate"/>
      </w:r>
      <w:r w:rsidRPr="001308FC">
        <w:rPr>
          <w:rStyle w:val="Hyperlink"/>
          <w:color w:val="auto"/>
          <w:u w:val="none"/>
          <w:rPrChange w:id="578" w:author="user1" w:date="2013-06-13T14:42:00Z">
            <w:rPr>
              <w:rStyle w:val="Hyperlink"/>
              <w:color w:val="auto"/>
              <w:sz w:val="20"/>
              <w:u w:val="none"/>
            </w:rPr>
          </w:rPrChange>
        </w:rPr>
        <w:t>tv.</w:t>
      </w:r>
      <w:r w:rsidRPr="001308FC">
        <w:rPr>
          <w:rPrChange w:id="579" w:author="user1" w:date="2013-06-13T14:42:00Z">
            <w:rPr/>
          </w:rPrChange>
        </w:rPr>
        <w:fldChar w:fldCharType="end"/>
      </w:r>
      <w:r w:rsidRPr="001308FC">
        <w:rPr>
          <w:rPrChange w:id="580" w:author="user1" w:date="2013-06-13T14:42:00Z">
            <w:rPr>
              <w:color w:val="0000FF"/>
              <w:sz w:val="20"/>
              <w:u w:val="single"/>
            </w:rPr>
          </w:rPrChange>
        </w:rPr>
        <w:t xml:space="preserve">, az </w:t>
      </w:r>
      <w:r w:rsidRPr="001308FC">
        <w:rPr>
          <w:rPrChange w:id="581" w:author="user1" w:date="2013-06-13T14:42:00Z">
            <w:rPr/>
          </w:rPrChange>
        </w:rPr>
        <w:fldChar w:fldCharType="begin"/>
      </w:r>
      <w:r w:rsidRPr="001308FC">
        <w:rPr>
          <w:rPrChange w:id="582" w:author="user1" w:date="2013-06-13T14:42:00Z">
            <w:rPr>
              <w:color w:val="0000FF"/>
              <w:sz w:val="20"/>
              <w:u w:val="single"/>
            </w:rPr>
          </w:rPrChange>
        </w:rPr>
        <w:instrText xml:space="preserve"> HYPERLINK "cdp://1/99200038.TV/" </w:instrText>
      </w:r>
      <w:r w:rsidRPr="00522CEE">
        <w:rPr>
          <w:rPrChange w:id="583" w:author="user1" w:date="2013-06-13T14:42:00Z">
            <w:rPr/>
          </w:rPrChange>
        </w:rPr>
        <w:instrText>\</w:instrText>
      </w:r>
      <w:r w:rsidRPr="001308FC">
        <w:rPr>
          <w:rPrChange w:id="584" w:author="user1" w:date="2013-06-13T14:42:00Z">
            <w:rPr>
              <w:color w:val="0000FF"/>
              <w:sz w:val="20"/>
              <w:u w:val="single"/>
            </w:rPr>
          </w:rPrChange>
        </w:rPr>
        <w:instrText xml:space="preserve">o "Áht." </w:instrText>
      </w:r>
      <w:r w:rsidRPr="001308FC">
        <w:rPr>
          <w:rPrChange w:id="585" w:author="user1" w:date="2013-06-13T14:42:00Z">
            <w:rPr/>
          </w:rPrChange>
        </w:rPr>
        <w:fldChar w:fldCharType="separate"/>
      </w:r>
      <w:r w:rsidRPr="001308FC">
        <w:rPr>
          <w:rStyle w:val="Hyperlink"/>
          <w:color w:val="auto"/>
          <w:u w:val="none"/>
          <w:rPrChange w:id="586" w:author="user1" w:date="2013-06-13T14:42:00Z">
            <w:rPr>
              <w:rStyle w:val="Hyperlink"/>
              <w:color w:val="auto"/>
              <w:sz w:val="20"/>
              <w:u w:val="none"/>
            </w:rPr>
          </w:rPrChange>
        </w:rPr>
        <w:t>Áht.</w:t>
      </w:r>
      <w:r w:rsidRPr="001308FC">
        <w:rPr>
          <w:rPrChange w:id="587" w:author="user1" w:date="2013-06-13T14:42:00Z">
            <w:rPr/>
          </w:rPrChange>
        </w:rPr>
        <w:fldChar w:fldCharType="end"/>
      </w:r>
      <w:r w:rsidRPr="001308FC">
        <w:rPr>
          <w:rPrChange w:id="588" w:author="user1" w:date="2013-06-13T14:42:00Z">
            <w:rPr>
              <w:color w:val="0000FF"/>
              <w:sz w:val="20"/>
              <w:u w:val="single"/>
            </w:rPr>
          </w:rPrChange>
        </w:rPr>
        <w:t xml:space="preserve"> a számvitelről szóló 2000. évi C. törvény (Számv.tv.) a vízgazdálkodásról szóló 1995. évi LVII. törvény továbbiakban Vgtv. és az ezen törvények végrehajtásával kapcsolatos egyéb jogszabályok, illetve a </w:t>
      </w:r>
      <w:r w:rsidRPr="001308FC">
        <w:rPr>
          <w:rPrChange w:id="589" w:author="user1" w:date="2013-06-13T14:42:00Z">
            <w:rPr/>
          </w:rPrChange>
        </w:rPr>
        <w:fldChar w:fldCharType="begin"/>
      </w:r>
      <w:r w:rsidRPr="001308FC">
        <w:rPr>
          <w:rPrChange w:id="590" w:author="user1" w:date="2013-06-13T14:42:00Z">
            <w:rPr>
              <w:color w:val="0000FF"/>
              <w:sz w:val="20"/>
              <w:u w:val="single"/>
            </w:rPr>
          </w:rPrChange>
        </w:rPr>
        <w:instrText xml:space="preserve"> HYPERLINK "cdp://1/95900004.TV/" </w:instrText>
      </w:r>
      <w:r w:rsidRPr="00522CEE">
        <w:rPr>
          <w:rPrChange w:id="591" w:author="user1" w:date="2013-06-13T14:42:00Z">
            <w:rPr/>
          </w:rPrChange>
        </w:rPr>
        <w:instrText>\</w:instrText>
      </w:r>
      <w:r w:rsidRPr="001308FC">
        <w:rPr>
          <w:rPrChange w:id="592" w:author="user1" w:date="2013-06-13T14:42:00Z">
            <w:rPr>
              <w:color w:val="0000FF"/>
              <w:sz w:val="20"/>
              <w:u w:val="single"/>
            </w:rPr>
          </w:rPrChange>
        </w:rPr>
        <w:instrText xml:space="preserve">o "Ptk." </w:instrText>
      </w:r>
      <w:r w:rsidRPr="001308FC">
        <w:rPr>
          <w:rPrChange w:id="593" w:author="user1" w:date="2013-06-13T14:42:00Z">
            <w:rPr/>
          </w:rPrChange>
        </w:rPr>
        <w:fldChar w:fldCharType="separate"/>
      </w:r>
      <w:r w:rsidRPr="001308FC">
        <w:rPr>
          <w:rStyle w:val="Hyperlink"/>
          <w:color w:val="auto"/>
          <w:u w:val="none"/>
          <w:rPrChange w:id="594" w:author="user1" w:date="2013-06-13T14:42:00Z">
            <w:rPr>
              <w:rStyle w:val="Hyperlink"/>
              <w:color w:val="auto"/>
              <w:sz w:val="20"/>
              <w:u w:val="none"/>
            </w:rPr>
          </w:rPrChange>
        </w:rPr>
        <w:t>Ptk.</w:t>
      </w:r>
      <w:r w:rsidRPr="001308FC">
        <w:rPr>
          <w:rPrChange w:id="595" w:author="user1" w:date="2013-06-13T14:42:00Z">
            <w:rPr/>
          </w:rPrChange>
        </w:rPr>
        <w:fldChar w:fldCharType="end"/>
      </w:r>
      <w:r w:rsidRPr="001308FC">
        <w:rPr>
          <w:rPrChange w:id="596" w:author="user1" w:date="2013-06-13T14:42:00Z">
            <w:rPr>
              <w:color w:val="0000FF"/>
              <w:sz w:val="20"/>
              <w:u w:val="single"/>
            </w:rPr>
          </w:rPrChange>
        </w:rPr>
        <w:t xml:space="preserve"> rendelkezéseit kell alkalmazni.</w:t>
      </w:r>
    </w:p>
    <w:p w:rsidR="001308FC" w:rsidRPr="00B92C69" w:rsidRDefault="001308FC" w:rsidP="00105A35">
      <w:pPr>
        <w:pStyle w:val="BodyText3"/>
      </w:pPr>
      <w:r w:rsidRPr="001308FC">
        <w:rPr>
          <w:rPrChange w:id="597" w:author="user1" w:date="2013-06-13T14:42:00Z">
            <w:rPr>
              <w:color w:val="0000FF"/>
              <w:sz w:val="20"/>
              <w:u w:val="single"/>
            </w:rPr>
          </w:rPrChange>
        </w:rPr>
        <w:t>A Társulási Megállapodás az Mötv. szerinti rendelkezéseinek megfelelő módosítása 2013. június 30-án lép hatályba, a Társulás a módosított szabályok szerint 2013. július 1-jétől kezdi meg működését.</w:t>
      </w:r>
    </w:p>
    <w:p w:rsidR="001308FC" w:rsidRPr="00B92C69" w:rsidRDefault="001308FC">
      <w:pPr>
        <w:pStyle w:val="BodyText3"/>
      </w:pPr>
      <w:r w:rsidRPr="001308FC">
        <w:rPr>
          <w:rPrChange w:id="598" w:author="user1" w:date="2013-06-13T14:42:00Z">
            <w:rPr>
              <w:color w:val="0000FF"/>
              <w:sz w:val="20"/>
              <w:u w:val="single"/>
            </w:rPr>
          </w:rPrChange>
        </w:rPr>
        <w:t xml:space="preserve">A fentiek szerint ezen megállapodást a mellékletét képező aláírási íven </w:t>
      </w:r>
      <w:r w:rsidRPr="00522CEE">
        <w:t>–</w:t>
      </w:r>
      <w:r w:rsidRPr="001308FC">
        <w:rPr>
          <w:rPrChange w:id="599" w:author="user1" w:date="2013-06-13T14:42:00Z">
            <w:rPr>
              <w:color w:val="0000FF"/>
              <w:sz w:val="20"/>
              <w:u w:val="single"/>
            </w:rPr>
          </w:rPrChange>
        </w:rPr>
        <w:t xml:space="preserve"> a tagok eredeti példányban jóváhagyólag aláírták.</w:t>
      </w:r>
    </w:p>
    <w:p w:rsidR="001308FC" w:rsidRPr="00B92C69" w:rsidRDefault="001308FC">
      <w:pPr>
        <w:spacing w:before="240"/>
        <w:jc w:val="both"/>
        <w:rPr>
          <w:sz w:val="22"/>
        </w:rPr>
      </w:pPr>
    </w:p>
    <w:p w:rsidR="001308FC" w:rsidRPr="00B92C69" w:rsidRDefault="001308FC">
      <w:pPr>
        <w:spacing w:before="240"/>
        <w:jc w:val="both"/>
        <w:rPr>
          <w:sz w:val="22"/>
        </w:rPr>
      </w:pPr>
      <w:r w:rsidRPr="001308FC">
        <w:rPr>
          <w:sz w:val="22"/>
          <w:rPrChange w:id="600" w:author="user1" w:date="2013-06-13T14:42:00Z">
            <w:rPr>
              <w:color w:val="0000FF"/>
              <w:sz w:val="22"/>
              <w:u w:val="single"/>
            </w:rPr>
          </w:rPrChange>
        </w:rPr>
        <w:t>Forráskút, 2013. június .....</w:t>
      </w:r>
    </w:p>
    <w:p w:rsidR="001308FC" w:rsidRPr="00B92C69" w:rsidRDefault="001308FC" w:rsidP="00513433">
      <w:pPr>
        <w:pStyle w:val="Title"/>
        <w:jc w:val="both"/>
        <w:rPr>
          <w:ins w:id="601" w:author="user1" w:date="2013-06-13T14:17:00Z"/>
          <w:sz w:val="22"/>
        </w:rPr>
      </w:pPr>
    </w:p>
    <w:p w:rsidR="001308FC" w:rsidRPr="00B92C69" w:rsidRDefault="001308FC" w:rsidP="00513433">
      <w:pPr>
        <w:pStyle w:val="Title"/>
        <w:jc w:val="both"/>
        <w:rPr>
          <w:ins w:id="602" w:author="user1" w:date="2013-06-13T14:17:00Z"/>
          <w:sz w:val="22"/>
        </w:rPr>
      </w:pPr>
    </w:p>
    <w:p w:rsidR="001308FC" w:rsidRPr="001308FC" w:rsidRDefault="001308FC" w:rsidP="00513433">
      <w:pPr>
        <w:pStyle w:val="Title"/>
        <w:jc w:val="both"/>
        <w:rPr>
          <w:sz w:val="22"/>
          <w:szCs w:val="22"/>
          <w:rPrChange w:id="603" w:author="Unknown">
            <w:rPr>
              <w:color w:val="FF0000"/>
              <w:sz w:val="22"/>
              <w:szCs w:val="22"/>
            </w:rPr>
          </w:rPrChange>
        </w:rPr>
      </w:pPr>
      <w:r w:rsidRPr="001308FC">
        <w:rPr>
          <w:sz w:val="22"/>
          <w:rPrChange w:id="604" w:author="user1" w:date="2013-06-13T14:42:00Z">
            <w:rPr>
              <w:b w:val="0"/>
              <w:color w:val="0000FF"/>
              <w:sz w:val="22"/>
              <w:u w:val="single"/>
            </w:rPr>
          </w:rPrChange>
        </w:rPr>
        <w:t>Záradék:</w:t>
      </w:r>
    </w:p>
    <w:p w:rsidR="001308FC" w:rsidRPr="001308FC" w:rsidRDefault="001308FC" w:rsidP="00513433">
      <w:pPr>
        <w:jc w:val="both"/>
        <w:rPr>
          <w:sz w:val="22"/>
          <w:szCs w:val="22"/>
          <w:rPrChange w:id="605" w:author="Unknown">
            <w:rPr>
              <w:color w:val="FF0000"/>
              <w:sz w:val="22"/>
              <w:szCs w:val="22"/>
            </w:rPr>
          </w:rPrChange>
        </w:rPr>
      </w:pPr>
      <w:r w:rsidRPr="001308FC">
        <w:rPr>
          <w:sz w:val="22"/>
          <w:szCs w:val="22"/>
          <w:rPrChange w:id="606" w:author="user1" w:date="2013-06-13T14:42:00Z">
            <w:rPr>
              <w:color w:val="FF0000"/>
              <w:sz w:val="22"/>
              <w:szCs w:val="22"/>
              <w:u w:val="single"/>
            </w:rPr>
          </w:rPrChange>
        </w:rPr>
        <w:t>A Társulási Megállapodást a Társulási Tanács alakuló ülésén 2009. december 23-án hagyta jóvá, melyet az alábbi határozatokkal módosított: 5/2010. (XII.09.) TT. határozat, 23/2012. (VII.11.) TT határozat, 5/2013. (II.21.) TT határozat</w:t>
      </w:r>
    </w:p>
    <w:p w:rsidR="001308FC" w:rsidRPr="001308FC" w:rsidRDefault="001308FC" w:rsidP="00513433">
      <w:pPr>
        <w:jc w:val="both"/>
        <w:rPr>
          <w:sz w:val="22"/>
          <w:szCs w:val="22"/>
          <w:rPrChange w:id="607" w:author="Unknown">
            <w:rPr>
              <w:color w:val="FF0000"/>
              <w:sz w:val="22"/>
              <w:szCs w:val="22"/>
            </w:rPr>
          </w:rPrChange>
        </w:rPr>
      </w:pPr>
      <w:r w:rsidRPr="001308FC">
        <w:rPr>
          <w:sz w:val="22"/>
          <w:szCs w:val="22"/>
          <w:rPrChange w:id="608" w:author="user1" w:date="2013-06-13T14:42:00Z">
            <w:rPr>
              <w:color w:val="FF0000"/>
              <w:sz w:val="22"/>
              <w:szCs w:val="22"/>
              <w:u w:val="single"/>
            </w:rPr>
          </w:rPrChange>
        </w:rPr>
        <w:t>A módosításokkal egységes szerkezetbe foglalt Társulási Megállapodást a Társulási Tanács …/2013. (VI. .....) TT határozatával hagyta jóvá.</w:t>
      </w:r>
    </w:p>
    <w:p w:rsidR="001308FC" w:rsidRPr="001308FC" w:rsidRDefault="001308FC" w:rsidP="00513433">
      <w:pPr>
        <w:rPr>
          <w:b/>
          <w:sz w:val="22"/>
          <w:szCs w:val="22"/>
          <w:u w:val="single"/>
          <w:rPrChange w:id="609" w:author="Unknown">
            <w:rPr>
              <w:b/>
              <w:color w:val="FF0000"/>
              <w:sz w:val="22"/>
              <w:szCs w:val="22"/>
              <w:u w:val="single"/>
            </w:rPr>
          </w:rPrChange>
        </w:rPr>
      </w:pPr>
    </w:p>
    <w:tbl>
      <w:tblPr>
        <w:tblpPr w:leftFromText="141" w:rightFromText="141" w:vertAnchor="text" w:tblpX="2160" w:tblpY="1"/>
        <w:tblOverlap w:val="never"/>
        <w:tblW w:w="0" w:type="auto"/>
        <w:tblLook w:val="01E0"/>
      </w:tblPr>
      <w:tblGrid>
        <w:gridCol w:w="6565"/>
      </w:tblGrid>
      <w:tr w:rsidR="001308FC" w:rsidRPr="00B92C69" w:rsidTr="00DD7733">
        <w:tc>
          <w:tcPr>
            <w:tcW w:w="6565" w:type="dxa"/>
          </w:tcPr>
          <w:p w:rsidR="001308FC" w:rsidRPr="001308FC" w:rsidRDefault="001308FC" w:rsidP="00DD7733">
            <w:pPr>
              <w:jc w:val="center"/>
              <w:rPr>
                <w:sz w:val="22"/>
                <w:szCs w:val="22"/>
                <w:rPrChange w:id="610" w:author="Unknown">
                  <w:rPr>
                    <w:color w:val="FF0000"/>
                    <w:sz w:val="22"/>
                    <w:szCs w:val="22"/>
                  </w:rPr>
                </w:rPrChange>
              </w:rPr>
            </w:pPr>
            <w:r w:rsidRPr="001308FC">
              <w:rPr>
                <w:sz w:val="22"/>
                <w:szCs w:val="22"/>
                <w:rPrChange w:id="611" w:author="user1" w:date="2013-06-13T14:42:00Z">
                  <w:rPr>
                    <w:color w:val="FF0000"/>
                    <w:sz w:val="22"/>
                    <w:szCs w:val="22"/>
                    <w:u w:val="single"/>
                  </w:rPr>
                </w:rPrChange>
              </w:rPr>
              <w:t>……………………………..</w:t>
            </w:r>
          </w:p>
        </w:tc>
      </w:tr>
      <w:tr w:rsidR="001308FC" w:rsidRPr="00B92C69" w:rsidTr="00DD7733">
        <w:tc>
          <w:tcPr>
            <w:tcW w:w="6565" w:type="dxa"/>
          </w:tcPr>
          <w:p w:rsidR="001308FC" w:rsidRPr="001308FC" w:rsidRDefault="001308FC" w:rsidP="00DD7733">
            <w:pPr>
              <w:jc w:val="center"/>
              <w:rPr>
                <w:b/>
                <w:sz w:val="22"/>
                <w:szCs w:val="22"/>
                <w:rPrChange w:id="612" w:author="Unknown">
                  <w:rPr>
                    <w:b/>
                    <w:color w:val="FF0000"/>
                    <w:sz w:val="22"/>
                    <w:szCs w:val="22"/>
                  </w:rPr>
                </w:rPrChange>
              </w:rPr>
            </w:pPr>
            <w:r w:rsidRPr="001308FC">
              <w:rPr>
                <w:b/>
                <w:sz w:val="22"/>
                <w:szCs w:val="22"/>
                <w:rPrChange w:id="613" w:author="user1" w:date="2013-06-13T14:42:00Z">
                  <w:rPr>
                    <w:b/>
                    <w:color w:val="FF0000"/>
                    <w:sz w:val="22"/>
                    <w:szCs w:val="22"/>
                    <w:u w:val="single"/>
                  </w:rPr>
                </w:rPrChange>
              </w:rPr>
              <w:t>Fodor Imre</w:t>
            </w:r>
          </w:p>
        </w:tc>
      </w:tr>
      <w:tr w:rsidR="001308FC" w:rsidRPr="00B92C69" w:rsidTr="00DD7733">
        <w:tc>
          <w:tcPr>
            <w:tcW w:w="6565" w:type="dxa"/>
          </w:tcPr>
          <w:p w:rsidR="001308FC" w:rsidRPr="001308FC" w:rsidRDefault="001308FC" w:rsidP="00DD7733">
            <w:pPr>
              <w:jc w:val="center"/>
              <w:rPr>
                <w:sz w:val="22"/>
                <w:szCs w:val="22"/>
                <w:rPrChange w:id="614" w:author="Unknown">
                  <w:rPr>
                    <w:color w:val="FF0000"/>
                    <w:sz w:val="22"/>
                    <w:szCs w:val="22"/>
                  </w:rPr>
                </w:rPrChange>
              </w:rPr>
            </w:pPr>
            <w:r w:rsidRPr="001308FC">
              <w:rPr>
                <w:sz w:val="22"/>
                <w:szCs w:val="22"/>
                <w:rPrChange w:id="615" w:author="user1" w:date="2013-06-13T14:42:00Z">
                  <w:rPr>
                    <w:color w:val="FF0000"/>
                    <w:sz w:val="22"/>
                    <w:szCs w:val="22"/>
                    <w:u w:val="single"/>
                  </w:rPr>
                </w:rPrChange>
              </w:rPr>
              <w:t xml:space="preserve">Forrás-4 Szennyvíz-Közmű Önkormányzati Társulás </w:t>
            </w:r>
          </w:p>
          <w:p w:rsidR="001308FC" w:rsidRPr="001308FC" w:rsidRDefault="001308FC" w:rsidP="00DD7733">
            <w:pPr>
              <w:jc w:val="center"/>
              <w:rPr>
                <w:sz w:val="22"/>
                <w:szCs w:val="22"/>
                <w:rPrChange w:id="616" w:author="Unknown">
                  <w:rPr>
                    <w:color w:val="FF0000"/>
                    <w:sz w:val="22"/>
                    <w:szCs w:val="22"/>
                  </w:rPr>
                </w:rPrChange>
              </w:rPr>
            </w:pPr>
            <w:r w:rsidRPr="001308FC">
              <w:rPr>
                <w:sz w:val="22"/>
                <w:szCs w:val="22"/>
                <w:rPrChange w:id="617" w:author="user1" w:date="2013-06-13T14:42:00Z">
                  <w:rPr>
                    <w:color w:val="FF0000"/>
                    <w:sz w:val="22"/>
                    <w:szCs w:val="22"/>
                    <w:u w:val="single"/>
                  </w:rPr>
                </w:rPrChange>
              </w:rPr>
              <w:t>Elnök</w:t>
            </w:r>
          </w:p>
        </w:tc>
      </w:tr>
    </w:tbl>
    <w:p w:rsidR="001308FC" w:rsidRPr="001308FC" w:rsidRDefault="001308FC" w:rsidP="00513433">
      <w:pPr>
        <w:pStyle w:val="Title"/>
        <w:jc w:val="both"/>
        <w:rPr>
          <w:b w:val="0"/>
          <w:sz w:val="22"/>
          <w:szCs w:val="22"/>
          <w:rPrChange w:id="618" w:author="Unknown">
            <w:rPr>
              <w:b w:val="0"/>
              <w:color w:val="FF0000"/>
              <w:sz w:val="22"/>
              <w:szCs w:val="22"/>
            </w:rPr>
          </w:rPrChange>
        </w:rPr>
      </w:pPr>
    </w:p>
    <w:p w:rsidR="001308FC" w:rsidRPr="001308FC" w:rsidRDefault="001308FC" w:rsidP="00513433">
      <w:pPr>
        <w:pStyle w:val="Title"/>
        <w:jc w:val="both"/>
        <w:rPr>
          <w:b w:val="0"/>
          <w:sz w:val="22"/>
          <w:szCs w:val="22"/>
          <w:rPrChange w:id="619" w:author="Unknown">
            <w:rPr>
              <w:b w:val="0"/>
              <w:color w:val="FF0000"/>
              <w:sz w:val="22"/>
              <w:szCs w:val="22"/>
            </w:rPr>
          </w:rPrChange>
        </w:rPr>
      </w:pPr>
    </w:p>
    <w:p w:rsidR="001308FC" w:rsidRPr="001308FC" w:rsidRDefault="001308FC" w:rsidP="00513433">
      <w:pPr>
        <w:pStyle w:val="Title"/>
        <w:jc w:val="both"/>
        <w:rPr>
          <w:b w:val="0"/>
          <w:sz w:val="22"/>
          <w:szCs w:val="22"/>
          <w:rPrChange w:id="620" w:author="Unknown">
            <w:rPr>
              <w:b w:val="0"/>
              <w:color w:val="FF0000"/>
              <w:sz w:val="22"/>
              <w:szCs w:val="22"/>
            </w:rPr>
          </w:rPrChange>
        </w:rPr>
      </w:pPr>
    </w:p>
    <w:p w:rsidR="001308FC" w:rsidRPr="001308FC" w:rsidRDefault="001308FC" w:rsidP="00513433">
      <w:pPr>
        <w:pStyle w:val="Title"/>
        <w:jc w:val="both"/>
        <w:rPr>
          <w:b w:val="0"/>
          <w:sz w:val="22"/>
          <w:szCs w:val="22"/>
          <w:rPrChange w:id="621" w:author="Unknown">
            <w:rPr>
              <w:b w:val="0"/>
              <w:color w:val="FF0000"/>
              <w:sz w:val="22"/>
              <w:szCs w:val="22"/>
            </w:rPr>
          </w:rPrChange>
        </w:rPr>
      </w:pPr>
    </w:p>
    <w:p w:rsidR="001308FC" w:rsidRPr="001308FC" w:rsidRDefault="001308FC" w:rsidP="00513433">
      <w:pPr>
        <w:pStyle w:val="Title"/>
        <w:jc w:val="both"/>
        <w:rPr>
          <w:b w:val="0"/>
          <w:sz w:val="22"/>
          <w:szCs w:val="22"/>
          <w:rPrChange w:id="622" w:author="Unknown">
            <w:rPr>
              <w:b w:val="0"/>
              <w:color w:val="FF0000"/>
              <w:sz w:val="22"/>
              <w:szCs w:val="22"/>
            </w:rPr>
          </w:rPrChange>
        </w:rPr>
      </w:pPr>
    </w:p>
    <w:p w:rsidR="001308FC" w:rsidRPr="001308FC" w:rsidRDefault="001308FC" w:rsidP="00513433">
      <w:pPr>
        <w:pStyle w:val="Title"/>
        <w:jc w:val="both"/>
        <w:rPr>
          <w:b w:val="0"/>
          <w:sz w:val="22"/>
          <w:szCs w:val="22"/>
          <w:rPrChange w:id="623" w:author="Unknown">
            <w:rPr>
              <w:b w:val="0"/>
              <w:color w:val="FF0000"/>
              <w:sz w:val="22"/>
              <w:szCs w:val="22"/>
            </w:rPr>
          </w:rPrChange>
        </w:rPr>
      </w:pPr>
    </w:p>
    <w:p w:rsidR="001308FC" w:rsidRPr="001308FC" w:rsidRDefault="001308FC" w:rsidP="00513433">
      <w:pPr>
        <w:pStyle w:val="Title"/>
        <w:jc w:val="both"/>
        <w:rPr>
          <w:b w:val="0"/>
          <w:sz w:val="22"/>
          <w:szCs w:val="22"/>
          <w:rPrChange w:id="624" w:author="Unknown">
            <w:rPr>
              <w:b w:val="0"/>
              <w:color w:val="FF0000"/>
              <w:sz w:val="22"/>
              <w:szCs w:val="22"/>
            </w:rPr>
          </w:rPrChange>
        </w:rPr>
      </w:pPr>
      <w:r w:rsidRPr="001308FC">
        <w:rPr>
          <w:b w:val="0"/>
          <w:sz w:val="22"/>
          <w:szCs w:val="22"/>
          <w:rPrChange w:id="625" w:author="user1" w:date="2013-06-13T14:42:00Z">
            <w:rPr>
              <w:b w:val="0"/>
              <w:color w:val="FF0000"/>
              <w:sz w:val="22"/>
              <w:szCs w:val="22"/>
              <w:u w:val="single"/>
            </w:rPr>
          </w:rPrChange>
        </w:rPr>
        <w:t xml:space="preserve">A Társulást alkotó települési önkormányzatok képviselő-testületei a </w:t>
      </w:r>
      <w:r w:rsidRPr="001308FC">
        <w:rPr>
          <w:sz w:val="22"/>
          <w:szCs w:val="22"/>
          <w:rPrChange w:id="626" w:author="user1" w:date="2013-06-13T14:42:00Z">
            <w:rPr>
              <w:b w:val="0"/>
              <w:color w:val="FF0000"/>
              <w:sz w:val="22"/>
              <w:szCs w:val="22"/>
              <w:u w:val="single"/>
            </w:rPr>
          </w:rPrChange>
        </w:rPr>
        <w:t>Társulási Megállapodás IV. számú módosítását</w:t>
      </w:r>
      <w:r w:rsidRPr="001308FC">
        <w:rPr>
          <w:b w:val="0"/>
          <w:sz w:val="22"/>
          <w:szCs w:val="22"/>
          <w:rPrChange w:id="627" w:author="user1" w:date="2013-06-13T14:42:00Z">
            <w:rPr>
              <w:b w:val="0"/>
              <w:color w:val="FF0000"/>
              <w:sz w:val="22"/>
              <w:szCs w:val="22"/>
              <w:u w:val="single"/>
            </w:rPr>
          </w:rPrChange>
        </w:rPr>
        <w:t xml:space="preserve"> határozataikban jóváhagyták, az abban foglaltakat önmagukra nézve kötelező rendelkezésként fogadták el.</w:t>
      </w:r>
    </w:p>
    <w:p w:rsidR="001308FC" w:rsidRPr="001308FC" w:rsidDel="00EC0982" w:rsidRDefault="001308FC" w:rsidP="00513433">
      <w:pPr>
        <w:pStyle w:val="Title"/>
        <w:jc w:val="both"/>
        <w:rPr>
          <w:del w:id="628" w:author="user1" w:date="2013-06-13T14:21:00Z"/>
          <w:b w:val="0"/>
          <w:sz w:val="22"/>
          <w:szCs w:val="22"/>
          <w:rPrChange w:id="629" w:author="Unknown">
            <w:rPr>
              <w:del w:id="630" w:author="user1" w:date="2013-06-13T14:21:00Z"/>
              <w:b w:val="0"/>
              <w:color w:val="FF0000"/>
              <w:sz w:val="22"/>
              <w:szCs w:val="22"/>
            </w:rPr>
          </w:rPrChange>
        </w:rPr>
      </w:pPr>
    </w:p>
    <w:p w:rsidR="001308FC" w:rsidRPr="001308FC" w:rsidRDefault="001308FC" w:rsidP="00513433">
      <w:pPr>
        <w:pStyle w:val="Title"/>
        <w:jc w:val="both"/>
        <w:rPr>
          <w:b w:val="0"/>
          <w:sz w:val="22"/>
          <w:szCs w:val="22"/>
          <w:rPrChange w:id="631" w:author="Unknown">
            <w:rPr>
              <w:b w:val="0"/>
              <w:color w:val="FF0000"/>
              <w:sz w:val="22"/>
              <w:szCs w:val="22"/>
            </w:rPr>
          </w:rPrChange>
        </w:rPr>
      </w:pPr>
    </w:p>
    <w:tbl>
      <w:tblPr>
        <w:tblW w:w="9309" w:type="dxa"/>
        <w:jc w:val="center"/>
        <w:tblInd w:w="879" w:type="dxa"/>
        <w:tblLook w:val="01E0"/>
      </w:tblPr>
      <w:tblGrid>
        <w:gridCol w:w="5364"/>
        <w:gridCol w:w="3945"/>
      </w:tblGrid>
      <w:tr w:rsidR="001308FC" w:rsidRPr="00B92C69" w:rsidTr="00F85905">
        <w:trPr>
          <w:jc w:val="center"/>
        </w:trPr>
        <w:tc>
          <w:tcPr>
            <w:tcW w:w="5364" w:type="dxa"/>
            <w:vAlign w:val="center"/>
          </w:tcPr>
          <w:p w:rsidR="001308FC" w:rsidRPr="001308FC" w:rsidRDefault="001308FC" w:rsidP="00DD7733">
            <w:pPr>
              <w:pStyle w:val="Title"/>
              <w:spacing w:after="160" w:line="240" w:lineRule="exact"/>
              <w:jc w:val="left"/>
              <w:rPr>
                <w:sz w:val="22"/>
                <w:szCs w:val="22"/>
                <w:rPrChange w:id="632" w:author="Unknown">
                  <w:rPr>
                    <w:color w:val="FF0000"/>
                    <w:sz w:val="22"/>
                    <w:szCs w:val="22"/>
                  </w:rPr>
                </w:rPrChange>
              </w:rPr>
            </w:pPr>
            <w:r w:rsidRPr="001308FC">
              <w:rPr>
                <w:sz w:val="22"/>
                <w:szCs w:val="22"/>
                <w:rPrChange w:id="633" w:author="user1" w:date="2013-06-13T14:42:00Z">
                  <w:rPr>
                    <w:b w:val="0"/>
                    <w:color w:val="FF0000"/>
                    <w:sz w:val="22"/>
                    <w:szCs w:val="22"/>
                    <w:u w:val="single"/>
                  </w:rPr>
                </w:rPrChange>
              </w:rPr>
              <w:t>Települési Önkormányzat Képviselő-testülete:</w:t>
            </w:r>
          </w:p>
        </w:tc>
        <w:tc>
          <w:tcPr>
            <w:tcW w:w="3945" w:type="dxa"/>
            <w:vAlign w:val="center"/>
          </w:tcPr>
          <w:p w:rsidR="001308FC" w:rsidRPr="001308FC" w:rsidRDefault="001308FC" w:rsidP="00A60EBF">
            <w:pPr>
              <w:pStyle w:val="Title"/>
              <w:spacing w:after="160" w:line="240" w:lineRule="exact"/>
              <w:ind w:left="72"/>
              <w:rPr>
                <w:sz w:val="22"/>
                <w:szCs w:val="22"/>
                <w:rPrChange w:id="634" w:author="Unknown">
                  <w:rPr>
                    <w:color w:val="FF0000"/>
                    <w:sz w:val="22"/>
                    <w:szCs w:val="22"/>
                  </w:rPr>
                </w:rPrChange>
              </w:rPr>
            </w:pPr>
            <w:r w:rsidRPr="001308FC">
              <w:rPr>
                <w:sz w:val="22"/>
                <w:szCs w:val="22"/>
                <w:rPrChange w:id="635" w:author="user1" w:date="2013-06-13T14:42:00Z">
                  <w:rPr>
                    <w:b w:val="0"/>
                    <w:color w:val="FF0000"/>
                    <w:sz w:val="22"/>
                    <w:szCs w:val="22"/>
                    <w:u w:val="single"/>
                  </w:rPr>
                </w:rPrChange>
              </w:rPr>
              <w:t>A IV. számú módosítással egységes szerkezetbe foglalt Társulási Megállapodást jóváhagyó határozat száma</w:t>
            </w:r>
          </w:p>
        </w:tc>
      </w:tr>
      <w:tr w:rsidR="001308FC" w:rsidRPr="00B92C69" w:rsidTr="00F85905">
        <w:trPr>
          <w:jc w:val="center"/>
        </w:trPr>
        <w:tc>
          <w:tcPr>
            <w:tcW w:w="5364" w:type="dxa"/>
          </w:tcPr>
          <w:p w:rsidR="001308FC" w:rsidRPr="001308FC" w:rsidRDefault="001308FC" w:rsidP="00A60EBF">
            <w:pPr>
              <w:pStyle w:val="Title"/>
              <w:tabs>
                <w:tab w:val="left" w:pos="6237"/>
              </w:tabs>
              <w:spacing w:before="120" w:after="160" w:line="240" w:lineRule="exact"/>
              <w:jc w:val="both"/>
              <w:rPr>
                <w:b w:val="0"/>
                <w:sz w:val="22"/>
                <w:szCs w:val="22"/>
                <w:rPrChange w:id="636" w:author="Unknown">
                  <w:rPr>
                    <w:b w:val="0"/>
                    <w:color w:val="FF0000"/>
                    <w:sz w:val="22"/>
                    <w:szCs w:val="22"/>
                  </w:rPr>
                </w:rPrChange>
              </w:rPr>
            </w:pPr>
            <w:r w:rsidRPr="001308FC">
              <w:rPr>
                <w:b w:val="0"/>
                <w:sz w:val="22"/>
                <w:szCs w:val="22"/>
                <w:rPrChange w:id="637" w:author="user1" w:date="2013-06-13T14:42:00Z">
                  <w:rPr>
                    <w:b w:val="0"/>
                    <w:color w:val="FF0000"/>
                    <w:sz w:val="22"/>
                    <w:szCs w:val="22"/>
                    <w:u w:val="single"/>
                  </w:rPr>
                </w:rPrChange>
              </w:rPr>
              <w:t>Bordány Község Önkormányzati Képviselő-testülete</w:t>
            </w:r>
          </w:p>
        </w:tc>
        <w:tc>
          <w:tcPr>
            <w:tcW w:w="3945" w:type="dxa"/>
          </w:tcPr>
          <w:p w:rsidR="001308FC" w:rsidRPr="001308FC" w:rsidRDefault="001308FC" w:rsidP="00F85905">
            <w:pPr>
              <w:pStyle w:val="Title"/>
              <w:tabs>
                <w:tab w:val="left" w:pos="6237"/>
              </w:tabs>
              <w:spacing w:before="120" w:after="160" w:line="240" w:lineRule="exact"/>
              <w:jc w:val="right"/>
              <w:rPr>
                <w:b w:val="0"/>
                <w:sz w:val="22"/>
                <w:szCs w:val="22"/>
                <w:rPrChange w:id="638" w:author="Unknown">
                  <w:rPr>
                    <w:b w:val="0"/>
                    <w:color w:val="FF0000"/>
                    <w:sz w:val="22"/>
                    <w:szCs w:val="22"/>
                  </w:rPr>
                </w:rPrChange>
              </w:rPr>
            </w:pPr>
            <w:r w:rsidRPr="001308FC">
              <w:rPr>
                <w:b w:val="0"/>
                <w:sz w:val="22"/>
                <w:szCs w:val="22"/>
                <w:rPrChange w:id="639" w:author="user1" w:date="2013-06-13T14:42:00Z">
                  <w:rPr>
                    <w:b w:val="0"/>
                    <w:color w:val="FF0000"/>
                    <w:sz w:val="22"/>
                    <w:szCs w:val="22"/>
                    <w:u w:val="single"/>
                  </w:rPr>
                </w:rPrChange>
              </w:rPr>
              <w:t>77/2013. (VI.11.) Ö. határozat</w:t>
            </w:r>
          </w:p>
        </w:tc>
      </w:tr>
      <w:tr w:rsidR="001308FC" w:rsidRPr="00B92C69" w:rsidTr="00F85905">
        <w:trPr>
          <w:jc w:val="center"/>
        </w:trPr>
        <w:tc>
          <w:tcPr>
            <w:tcW w:w="5364" w:type="dxa"/>
          </w:tcPr>
          <w:p w:rsidR="001308FC" w:rsidRPr="001308FC" w:rsidRDefault="001308FC" w:rsidP="00165C7D">
            <w:pPr>
              <w:pStyle w:val="Title"/>
              <w:tabs>
                <w:tab w:val="left" w:pos="6237"/>
              </w:tabs>
              <w:spacing w:before="120" w:after="160" w:line="240" w:lineRule="exact"/>
              <w:jc w:val="both"/>
              <w:rPr>
                <w:b w:val="0"/>
                <w:sz w:val="22"/>
                <w:szCs w:val="22"/>
                <w:rPrChange w:id="640" w:author="Unknown">
                  <w:rPr>
                    <w:b w:val="0"/>
                    <w:color w:val="FF0000"/>
                    <w:sz w:val="22"/>
                    <w:szCs w:val="22"/>
                  </w:rPr>
                </w:rPrChange>
              </w:rPr>
            </w:pPr>
            <w:r w:rsidRPr="001308FC">
              <w:rPr>
                <w:b w:val="0"/>
                <w:sz w:val="22"/>
                <w:szCs w:val="22"/>
                <w:rPrChange w:id="641" w:author="user1" w:date="2013-06-13T14:42:00Z">
                  <w:rPr>
                    <w:b w:val="0"/>
                    <w:color w:val="FF0000"/>
                    <w:sz w:val="22"/>
                    <w:szCs w:val="22"/>
                    <w:u w:val="single"/>
                  </w:rPr>
                </w:rPrChange>
              </w:rPr>
              <w:t>Forráskút Község Önkormányzatának Képviselő-testülete</w:t>
            </w:r>
          </w:p>
        </w:tc>
        <w:tc>
          <w:tcPr>
            <w:tcW w:w="3945" w:type="dxa"/>
          </w:tcPr>
          <w:p w:rsidR="001308FC" w:rsidRPr="001308FC" w:rsidRDefault="001308FC" w:rsidP="00F85905">
            <w:pPr>
              <w:pStyle w:val="Title"/>
              <w:tabs>
                <w:tab w:val="left" w:pos="6237"/>
              </w:tabs>
              <w:spacing w:before="120" w:after="160" w:line="240" w:lineRule="exact"/>
              <w:jc w:val="right"/>
              <w:rPr>
                <w:b w:val="0"/>
                <w:sz w:val="22"/>
                <w:szCs w:val="22"/>
                <w:rPrChange w:id="642" w:author="Unknown">
                  <w:rPr>
                    <w:b w:val="0"/>
                    <w:color w:val="FF0000"/>
                    <w:sz w:val="22"/>
                    <w:szCs w:val="22"/>
                  </w:rPr>
                </w:rPrChange>
              </w:rPr>
            </w:pPr>
            <w:r w:rsidRPr="001308FC">
              <w:rPr>
                <w:b w:val="0"/>
                <w:sz w:val="22"/>
                <w:szCs w:val="22"/>
                <w:rPrChange w:id="643" w:author="user1" w:date="2013-06-13T14:42:00Z">
                  <w:rPr>
                    <w:b w:val="0"/>
                    <w:color w:val="FF0000"/>
                    <w:sz w:val="22"/>
                    <w:szCs w:val="22"/>
                    <w:u w:val="single"/>
                  </w:rPr>
                </w:rPrChange>
              </w:rPr>
              <w:t>…/2013. (VI.27.) Kh. határozat</w:t>
            </w:r>
          </w:p>
        </w:tc>
      </w:tr>
      <w:tr w:rsidR="001308FC" w:rsidRPr="00B92C69" w:rsidTr="00F85905">
        <w:trPr>
          <w:jc w:val="center"/>
        </w:trPr>
        <w:tc>
          <w:tcPr>
            <w:tcW w:w="5364" w:type="dxa"/>
          </w:tcPr>
          <w:p w:rsidR="001308FC" w:rsidRPr="001308FC" w:rsidRDefault="001308FC" w:rsidP="00165C7D">
            <w:pPr>
              <w:pStyle w:val="Title"/>
              <w:tabs>
                <w:tab w:val="left" w:pos="6237"/>
              </w:tabs>
              <w:spacing w:before="120" w:after="160" w:line="240" w:lineRule="exact"/>
              <w:jc w:val="both"/>
              <w:rPr>
                <w:b w:val="0"/>
                <w:sz w:val="22"/>
                <w:szCs w:val="22"/>
                <w:rPrChange w:id="644" w:author="Unknown">
                  <w:rPr>
                    <w:b w:val="0"/>
                    <w:color w:val="FF0000"/>
                    <w:sz w:val="22"/>
                    <w:szCs w:val="22"/>
                  </w:rPr>
                </w:rPrChange>
              </w:rPr>
            </w:pPr>
            <w:r w:rsidRPr="001308FC">
              <w:rPr>
                <w:b w:val="0"/>
                <w:sz w:val="22"/>
                <w:szCs w:val="22"/>
                <w:rPrChange w:id="645" w:author="user1" w:date="2013-06-13T14:42:00Z">
                  <w:rPr>
                    <w:b w:val="0"/>
                    <w:color w:val="FF0000"/>
                    <w:sz w:val="22"/>
                    <w:szCs w:val="22"/>
                    <w:u w:val="single"/>
                  </w:rPr>
                </w:rPrChange>
              </w:rPr>
              <w:t>Üllés Nagyközségi Önkormányzat Képviselő-testülete</w:t>
            </w:r>
          </w:p>
        </w:tc>
        <w:tc>
          <w:tcPr>
            <w:tcW w:w="3945" w:type="dxa"/>
          </w:tcPr>
          <w:p w:rsidR="001308FC" w:rsidRPr="001308FC" w:rsidRDefault="001308FC" w:rsidP="00F85905">
            <w:pPr>
              <w:pStyle w:val="Title"/>
              <w:tabs>
                <w:tab w:val="left" w:pos="6237"/>
              </w:tabs>
              <w:spacing w:before="120" w:after="160" w:line="240" w:lineRule="exact"/>
              <w:jc w:val="right"/>
              <w:rPr>
                <w:b w:val="0"/>
                <w:sz w:val="22"/>
                <w:szCs w:val="22"/>
                <w:rPrChange w:id="646" w:author="Unknown">
                  <w:rPr>
                    <w:b w:val="0"/>
                    <w:color w:val="FF0000"/>
                    <w:sz w:val="22"/>
                    <w:szCs w:val="22"/>
                  </w:rPr>
                </w:rPrChange>
              </w:rPr>
            </w:pPr>
            <w:r w:rsidRPr="001308FC">
              <w:rPr>
                <w:b w:val="0"/>
                <w:sz w:val="22"/>
                <w:szCs w:val="22"/>
                <w:rPrChange w:id="647" w:author="user1" w:date="2013-06-13T14:42:00Z">
                  <w:rPr>
                    <w:b w:val="0"/>
                    <w:color w:val="FF0000"/>
                    <w:sz w:val="22"/>
                    <w:szCs w:val="22"/>
                    <w:u w:val="single"/>
                  </w:rPr>
                </w:rPrChange>
              </w:rPr>
              <w:t>.../2013. (.....) ..... határozat</w:t>
            </w:r>
          </w:p>
        </w:tc>
      </w:tr>
      <w:tr w:rsidR="001308FC" w:rsidRPr="00B92C69" w:rsidTr="00F85905">
        <w:trPr>
          <w:jc w:val="center"/>
        </w:trPr>
        <w:tc>
          <w:tcPr>
            <w:tcW w:w="5364" w:type="dxa"/>
          </w:tcPr>
          <w:p w:rsidR="001308FC" w:rsidRPr="001308FC" w:rsidRDefault="001308FC" w:rsidP="00F85905">
            <w:pPr>
              <w:pStyle w:val="Title"/>
              <w:tabs>
                <w:tab w:val="left" w:pos="6237"/>
              </w:tabs>
              <w:spacing w:before="120" w:after="160" w:line="240" w:lineRule="exact"/>
              <w:jc w:val="both"/>
              <w:rPr>
                <w:b w:val="0"/>
                <w:sz w:val="22"/>
                <w:szCs w:val="22"/>
                <w:rPrChange w:id="648" w:author="Unknown">
                  <w:rPr>
                    <w:b w:val="0"/>
                    <w:color w:val="FF0000"/>
                    <w:sz w:val="22"/>
                    <w:szCs w:val="22"/>
                  </w:rPr>
                </w:rPrChange>
              </w:rPr>
            </w:pPr>
            <w:r w:rsidRPr="001308FC">
              <w:rPr>
                <w:b w:val="0"/>
                <w:sz w:val="22"/>
                <w:szCs w:val="22"/>
                <w:rPrChange w:id="649" w:author="user1" w:date="2013-06-13T14:42:00Z">
                  <w:rPr>
                    <w:b w:val="0"/>
                    <w:color w:val="FF0000"/>
                    <w:sz w:val="22"/>
                    <w:szCs w:val="22"/>
                    <w:u w:val="single"/>
                  </w:rPr>
                </w:rPrChange>
              </w:rPr>
              <w:t>Zsombó Nagyközség Önkormányzata Ké</w:t>
            </w:r>
            <w:ins w:id="650" w:author="user1" w:date="2013-06-13T14:44:00Z">
              <w:r>
                <w:rPr>
                  <w:b w:val="0"/>
                  <w:sz w:val="22"/>
                  <w:szCs w:val="22"/>
                </w:rPr>
                <w:t>p</w:t>
              </w:r>
            </w:ins>
            <w:r w:rsidRPr="001308FC">
              <w:rPr>
                <w:b w:val="0"/>
                <w:sz w:val="22"/>
                <w:szCs w:val="22"/>
                <w:rPrChange w:id="651" w:author="user1" w:date="2013-06-13T14:42:00Z">
                  <w:rPr>
                    <w:b w:val="0"/>
                    <w:color w:val="FF0000"/>
                    <w:sz w:val="22"/>
                    <w:szCs w:val="22"/>
                    <w:u w:val="single"/>
                  </w:rPr>
                </w:rPrChange>
              </w:rPr>
              <w:t>viselő-testülete</w:t>
            </w:r>
          </w:p>
        </w:tc>
        <w:tc>
          <w:tcPr>
            <w:tcW w:w="3945" w:type="dxa"/>
          </w:tcPr>
          <w:p w:rsidR="001308FC" w:rsidRPr="001308FC" w:rsidRDefault="001308FC" w:rsidP="00F85905">
            <w:pPr>
              <w:pStyle w:val="Title"/>
              <w:tabs>
                <w:tab w:val="left" w:pos="6237"/>
              </w:tabs>
              <w:spacing w:before="120" w:after="160" w:line="240" w:lineRule="exact"/>
              <w:jc w:val="right"/>
              <w:rPr>
                <w:b w:val="0"/>
                <w:sz w:val="22"/>
                <w:szCs w:val="22"/>
                <w:rPrChange w:id="652" w:author="Unknown">
                  <w:rPr>
                    <w:b w:val="0"/>
                    <w:color w:val="FF0000"/>
                    <w:sz w:val="22"/>
                    <w:szCs w:val="22"/>
                  </w:rPr>
                </w:rPrChange>
              </w:rPr>
            </w:pPr>
            <w:r w:rsidRPr="001308FC">
              <w:rPr>
                <w:b w:val="0"/>
                <w:sz w:val="22"/>
                <w:szCs w:val="22"/>
                <w:rPrChange w:id="653" w:author="user1" w:date="2013-06-13T14:42:00Z">
                  <w:rPr>
                    <w:b w:val="0"/>
                    <w:color w:val="FF0000"/>
                    <w:sz w:val="22"/>
                    <w:szCs w:val="22"/>
                    <w:u w:val="single"/>
                  </w:rPr>
                </w:rPrChange>
              </w:rPr>
              <w:t>.../2013. (......) ...... határozat</w:t>
            </w:r>
          </w:p>
        </w:tc>
      </w:tr>
    </w:tbl>
    <w:p w:rsidR="001308FC" w:rsidRPr="001308FC" w:rsidRDefault="001308FC" w:rsidP="00513433">
      <w:pPr>
        <w:pStyle w:val="Title"/>
        <w:jc w:val="both"/>
        <w:rPr>
          <w:b w:val="0"/>
          <w:sz w:val="22"/>
          <w:szCs w:val="22"/>
          <w:rPrChange w:id="654" w:author="Unknown">
            <w:rPr>
              <w:b w:val="0"/>
              <w:color w:val="FF0000"/>
              <w:sz w:val="22"/>
              <w:szCs w:val="22"/>
            </w:rPr>
          </w:rPrChange>
        </w:rPr>
      </w:pPr>
    </w:p>
    <w:p w:rsidR="001308FC" w:rsidRPr="001308FC" w:rsidDel="00EC0982" w:rsidRDefault="001308FC" w:rsidP="00513433">
      <w:pPr>
        <w:pStyle w:val="Title"/>
        <w:jc w:val="both"/>
        <w:rPr>
          <w:del w:id="655" w:author="user1" w:date="2013-06-13T14:21:00Z"/>
          <w:b w:val="0"/>
          <w:sz w:val="22"/>
          <w:szCs w:val="22"/>
          <w:rPrChange w:id="656" w:author="Unknown">
            <w:rPr>
              <w:del w:id="657" w:author="user1" w:date="2013-06-13T14:21:00Z"/>
              <w:b w:val="0"/>
              <w:color w:val="FF0000"/>
              <w:sz w:val="22"/>
              <w:szCs w:val="22"/>
            </w:rPr>
          </w:rPrChange>
        </w:rPr>
      </w:pPr>
    </w:p>
    <w:p w:rsidR="001308FC" w:rsidRPr="001308FC" w:rsidRDefault="001308FC" w:rsidP="00513433">
      <w:pPr>
        <w:pStyle w:val="Title"/>
        <w:jc w:val="both"/>
        <w:rPr>
          <w:b w:val="0"/>
          <w:sz w:val="22"/>
          <w:szCs w:val="22"/>
          <w:rPrChange w:id="658" w:author="Unknown">
            <w:rPr>
              <w:b w:val="0"/>
              <w:color w:val="FF0000"/>
              <w:sz w:val="22"/>
              <w:szCs w:val="22"/>
            </w:rPr>
          </w:rPrChange>
        </w:rPr>
      </w:pPr>
      <w:r w:rsidRPr="001308FC">
        <w:rPr>
          <w:b w:val="0"/>
          <w:sz w:val="22"/>
          <w:szCs w:val="22"/>
          <w:rPrChange w:id="659" w:author="user1" w:date="2013-06-13T14:42:00Z">
            <w:rPr>
              <w:b w:val="0"/>
              <w:color w:val="FF0000"/>
              <w:sz w:val="22"/>
              <w:szCs w:val="22"/>
              <w:u w:val="single"/>
            </w:rPr>
          </w:rPrChange>
        </w:rPr>
        <w:t xml:space="preserve">A Társulást alkotó települési önkormányzatok képviselő-testületei nevében a Társulási Megállapodás </w:t>
      </w:r>
      <w:r w:rsidRPr="001308FC">
        <w:rPr>
          <w:sz w:val="22"/>
          <w:szCs w:val="22"/>
          <w:rPrChange w:id="660" w:author="user1" w:date="2013-06-13T14:42:00Z">
            <w:rPr>
              <w:b w:val="0"/>
              <w:color w:val="FF0000"/>
              <w:sz w:val="22"/>
              <w:szCs w:val="22"/>
              <w:u w:val="single"/>
            </w:rPr>
          </w:rPrChange>
        </w:rPr>
        <w:t xml:space="preserve">IV. </w:t>
      </w:r>
      <w:r w:rsidRPr="001308FC">
        <w:rPr>
          <w:b w:val="0"/>
          <w:sz w:val="22"/>
          <w:szCs w:val="22"/>
          <w:rPrChange w:id="661" w:author="user1" w:date="2013-06-13T14:42:00Z">
            <w:rPr>
              <w:b w:val="0"/>
              <w:color w:val="FF0000"/>
              <w:sz w:val="22"/>
              <w:szCs w:val="22"/>
              <w:u w:val="single"/>
            </w:rPr>
          </w:rPrChange>
        </w:rPr>
        <w:t>módosítását aláírásával látta el:</w:t>
      </w:r>
    </w:p>
    <w:p w:rsidR="001308FC" w:rsidRPr="001308FC" w:rsidDel="00EC0982" w:rsidRDefault="001308FC" w:rsidP="00513433">
      <w:pPr>
        <w:pStyle w:val="Title"/>
        <w:jc w:val="both"/>
        <w:rPr>
          <w:del w:id="662" w:author="user1" w:date="2013-06-13T14:21:00Z"/>
          <w:b w:val="0"/>
          <w:sz w:val="22"/>
          <w:szCs w:val="22"/>
          <w:rPrChange w:id="663" w:author="Unknown">
            <w:rPr>
              <w:del w:id="664" w:author="user1" w:date="2013-06-13T14:21:00Z"/>
              <w:b w:val="0"/>
              <w:color w:val="FF0000"/>
              <w:sz w:val="22"/>
              <w:szCs w:val="22"/>
            </w:rPr>
          </w:rPrChange>
        </w:rPr>
      </w:pPr>
    </w:p>
    <w:p w:rsidR="001308FC" w:rsidRPr="00B92C69" w:rsidRDefault="001308FC" w:rsidP="009A3AA3">
      <w:pPr>
        <w:tabs>
          <w:tab w:val="left" w:pos="2268"/>
        </w:tabs>
        <w:jc w:val="both"/>
        <w:rPr>
          <w:sz w:val="24"/>
          <w:szCs w:val="24"/>
        </w:rPr>
      </w:pPr>
    </w:p>
    <w:p w:rsidR="001308FC" w:rsidRPr="00B92C69" w:rsidRDefault="001308FC" w:rsidP="009A3AA3">
      <w:pPr>
        <w:tabs>
          <w:tab w:val="left" w:pos="2268"/>
        </w:tabs>
        <w:jc w:val="both"/>
        <w:rPr>
          <w:sz w:val="24"/>
          <w:szCs w:val="24"/>
        </w:rPr>
      </w:pPr>
      <w:r w:rsidRPr="001308FC">
        <w:rPr>
          <w:sz w:val="24"/>
          <w:szCs w:val="24"/>
          <w:rPrChange w:id="665" w:author="user1" w:date="2013-06-13T14:42:00Z">
            <w:rPr>
              <w:color w:val="0000FF"/>
              <w:sz w:val="24"/>
              <w:szCs w:val="24"/>
              <w:u w:val="single"/>
            </w:rPr>
          </w:rPrChange>
        </w:rPr>
        <w:t>A Társult önkormányzatok Képviselő-testületeinek nevében:</w:t>
      </w:r>
    </w:p>
    <w:p w:rsidR="001308FC" w:rsidRPr="00B92C69" w:rsidRDefault="001308FC" w:rsidP="009A3AA3">
      <w:pPr>
        <w:tabs>
          <w:tab w:val="left" w:pos="-1843"/>
        </w:tabs>
        <w:jc w:val="both"/>
        <w:rPr>
          <w:sz w:val="24"/>
          <w:szCs w:val="24"/>
        </w:rPr>
      </w:pPr>
    </w:p>
    <w:p w:rsidR="001308FC" w:rsidRPr="00B92C69" w:rsidRDefault="001308FC" w:rsidP="009A3AA3">
      <w:pPr>
        <w:tabs>
          <w:tab w:val="left" w:pos="-1843"/>
        </w:tabs>
        <w:jc w:val="both"/>
        <w:rPr>
          <w:sz w:val="24"/>
          <w:szCs w:val="24"/>
        </w:rPr>
      </w:pPr>
    </w:p>
    <w:tbl>
      <w:tblPr>
        <w:tblW w:w="0" w:type="auto"/>
        <w:tblInd w:w="-214" w:type="dxa"/>
        <w:tblLayout w:type="fixed"/>
        <w:tblCellMar>
          <w:left w:w="70" w:type="dxa"/>
          <w:right w:w="70" w:type="dxa"/>
        </w:tblCellMar>
        <w:tblLook w:val="0000"/>
      </w:tblPr>
      <w:tblGrid>
        <w:gridCol w:w="6404"/>
        <w:gridCol w:w="2694"/>
      </w:tblGrid>
      <w:tr w:rsidR="001308FC" w:rsidRPr="00B92C69">
        <w:trPr>
          <w:cantSplit/>
        </w:trPr>
        <w:tc>
          <w:tcPr>
            <w:tcW w:w="6404" w:type="dxa"/>
          </w:tcPr>
          <w:p w:rsidR="001308FC" w:rsidRPr="00B92C69" w:rsidRDefault="001308FC" w:rsidP="00DB4DEB">
            <w:pPr>
              <w:pStyle w:val="Title"/>
              <w:rPr>
                <w:b w:val="0"/>
                <w:sz w:val="24"/>
                <w:szCs w:val="24"/>
              </w:rPr>
            </w:pPr>
            <w:r w:rsidRPr="001308FC">
              <w:rPr>
                <w:b w:val="0"/>
                <w:sz w:val="24"/>
                <w:szCs w:val="24"/>
                <w:rPrChange w:id="666" w:author="user1" w:date="2013-06-13T14:42:00Z">
                  <w:rPr>
                    <w:b w:val="0"/>
                    <w:color w:val="0000FF"/>
                    <w:sz w:val="24"/>
                    <w:szCs w:val="24"/>
                    <w:u w:val="single"/>
                  </w:rPr>
                </w:rPrChange>
              </w:rPr>
              <w:t>Települési Önkormányzat Képviselő-testülete nevében:</w:t>
            </w:r>
          </w:p>
        </w:tc>
        <w:tc>
          <w:tcPr>
            <w:tcW w:w="2694" w:type="dxa"/>
            <w:vAlign w:val="bottom"/>
          </w:tcPr>
          <w:p w:rsidR="001308FC" w:rsidRPr="00B92C69" w:rsidRDefault="001308FC" w:rsidP="00DB4DEB">
            <w:pPr>
              <w:pStyle w:val="Title"/>
              <w:rPr>
                <w:b w:val="0"/>
                <w:sz w:val="24"/>
                <w:szCs w:val="24"/>
              </w:rPr>
            </w:pPr>
            <w:r w:rsidRPr="001308FC">
              <w:rPr>
                <w:b w:val="0"/>
                <w:sz w:val="24"/>
                <w:szCs w:val="24"/>
                <w:rPrChange w:id="667" w:author="user1" w:date="2013-06-13T14:42:00Z">
                  <w:rPr>
                    <w:b w:val="0"/>
                    <w:color w:val="0000FF"/>
                    <w:sz w:val="24"/>
                    <w:szCs w:val="24"/>
                    <w:u w:val="single"/>
                  </w:rPr>
                </w:rPrChange>
              </w:rPr>
              <w:t>Polgármester</w:t>
            </w:r>
          </w:p>
        </w:tc>
      </w:tr>
      <w:tr w:rsidR="001308FC" w:rsidRPr="00B92C69">
        <w:trPr>
          <w:cantSplit/>
          <w:trHeight w:hRule="exact" w:val="220"/>
        </w:trPr>
        <w:tc>
          <w:tcPr>
            <w:tcW w:w="6404" w:type="dxa"/>
          </w:tcPr>
          <w:p w:rsidR="001308FC" w:rsidRPr="00B92C69" w:rsidRDefault="001308FC" w:rsidP="00DB4DEB">
            <w:pPr>
              <w:pStyle w:val="Title"/>
              <w:jc w:val="left"/>
              <w:rPr>
                <w:b w:val="0"/>
                <w:sz w:val="24"/>
                <w:szCs w:val="24"/>
              </w:rPr>
            </w:pPr>
          </w:p>
        </w:tc>
        <w:tc>
          <w:tcPr>
            <w:tcW w:w="2694" w:type="dxa"/>
            <w:vAlign w:val="bottom"/>
          </w:tcPr>
          <w:p w:rsidR="001308FC" w:rsidRPr="00B92C69" w:rsidRDefault="001308FC" w:rsidP="00DB4DEB">
            <w:pPr>
              <w:pStyle w:val="Title"/>
              <w:rPr>
                <w:b w:val="0"/>
                <w:sz w:val="24"/>
                <w:szCs w:val="24"/>
              </w:rPr>
            </w:pPr>
          </w:p>
        </w:tc>
      </w:tr>
      <w:tr w:rsidR="001308FC" w:rsidRPr="00B92C69">
        <w:trPr>
          <w:cantSplit/>
        </w:trPr>
        <w:tc>
          <w:tcPr>
            <w:tcW w:w="6404" w:type="dxa"/>
          </w:tcPr>
          <w:p w:rsidR="001308FC" w:rsidRPr="00B92C69" w:rsidRDefault="001308FC" w:rsidP="00DB4DEB">
            <w:pPr>
              <w:pStyle w:val="Title"/>
              <w:rPr>
                <w:b w:val="0"/>
                <w:sz w:val="24"/>
                <w:szCs w:val="24"/>
              </w:rPr>
            </w:pPr>
          </w:p>
        </w:tc>
        <w:tc>
          <w:tcPr>
            <w:tcW w:w="2694" w:type="dxa"/>
            <w:vAlign w:val="bottom"/>
          </w:tcPr>
          <w:p w:rsidR="001308FC" w:rsidRPr="00B92C69" w:rsidRDefault="001308FC" w:rsidP="00DB4DEB">
            <w:pPr>
              <w:pStyle w:val="Title"/>
              <w:rPr>
                <w:b w:val="0"/>
                <w:sz w:val="24"/>
                <w:szCs w:val="24"/>
              </w:rPr>
            </w:pPr>
          </w:p>
        </w:tc>
      </w:tr>
      <w:tr w:rsidR="001308FC" w:rsidRPr="00B92C69">
        <w:trPr>
          <w:cantSplit/>
          <w:trHeight w:hRule="exact" w:val="220"/>
        </w:trPr>
        <w:tc>
          <w:tcPr>
            <w:tcW w:w="6404" w:type="dxa"/>
          </w:tcPr>
          <w:p w:rsidR="001308FC" w:rsidRPr="00B92C69" w:rsidRDefault="001308FC" w:rsidP="00DB4DEB">
            <w:pPr>
              <w:pStyle w:val="Title"/>
              <w:jc w:val="left"/>
              <w:rPr>
                <w:b w:val="0"/>
                <w:sz w:val="24"/>
                <w:szCs w:val="24"/>
              </w:rPr>
            </w:pPr>
          </w:p>
        </w:tc>
        <w:tc>
          <w:tcPr>
            <w:tcW w:w="2694" w:type="dxa"/>
            <w:vAlign w:val="bottom"/>
          </w:tcPr>
          <w:p w:rsidR="001308FC" w:rsidRPr="00B92C69" w:rsidRDefault="001308FC" w:rsidP="00DB4DEB">
            <w:pPr>
              <w:pStyle w:val="Title"/>
              <w:rPr>
                <w:b w:val="0"/>
                <w:sz w:val="24"/>
                <w:szCs w:val="24"/>
              </w:rPr>
            </w:pPr>
          </w:p>
        </w:tc>
      </w:tr>
      <w:tr w:rsidR="001308FC" w:rsidRPr="00B92C69">
        <w:trPr>
          <w:cantSplit/>
        </w:trPr>
        <w:tc>
          <w:tcPr>
            <w:tcW w:w="6404" w:type="dxa"/>
          </w:tcPr>
          <w:p w:rsidR="001308FC" w:rsidRPr="00B92C69" w:rsidRDefault="001308FC" w:rsidP="00DB4DEB">
            <w:pPr>
              <w:pStyle w:val="Title"/>
              <w:rPr>
                <w:b w:val="0"/>
                <w:sz w:val="24"/>
                <w:szCs w:val="24"/>
              </w:rPr>
            </w:pPr>
            <w:r w:rsidRPr="001308FC">
              <w:rPr>
                <w:b w:val="0"/>
                <w:sz w:val="24"/>
                <w:szCs w:val="24"/>
                <w:rPrChange w:id="668" w:author="user1" w:date="2013-06-13T14:42:00Z">
                  <w:rPr>
                    <w:b w:val="0"/>
                    <w:color w:val="0000FF"/>
                    <w:sz w:val="24"/>
                    <w:szCs w:val="24"/>
                    <w:u w:val="single"/>
                  </w:rPr>
                </w:rPrChange>
              </w:rPr>
              <w:t>Bordány Község</w:t>
            </w:r>
          </w:p>
          <w:p w:rsidR="001308FC" w:rsidRPr="00B92C69" w:rsidRDefault="001308FC" w:rsidP="00DB4DEB">
            <w:pPr>
              <w:pStyle w:val="Title"/>
              <w:rPr>
                <w:b w:val="0"/>
                <w:sz w:val="24"/>
                <w:szCs w:val="24"/>
              </w:rPr>
            </w:pPr>
            <w:r w:rsidRPr="001308FC">
              <w:rPr>
                <w:b w:val="0"/>
                <w:sz w:val="24"/>
                <w:szCs w:val="24"/>
                <w:rPrChange w:id="669" w:author="user1" w:date="2013-06-13T14:42:00Z">
                  <w:rPr>
                    <w:b w:val="0"/>
                    <w:color w:val="0000FF"/>
                    <w:sz w:val="24"/>
                    <w:szCs w:val="24"/>
                    <w:u w:val="single"/>
                  </w:rPr>
                </w:rPrChange>
              </w:rPr>
              <w:t>Önkormányzati Képviselő-testülete</w:t>
            </w:r>
          </w:p>
        </w:tc>
        <w:tc>
          <w:tcPr>
            <w:tcW w:w="2694" w:type="dxa"/>
            <w:vAlign w:val="bottom"/>
          </w:tcPr>
          <w:p w:rsidR="001308FC" w:rsidRPr="00B92C69" w:rsidRDefault="001308FC" w:rsidP="00DB4DEB">
            <w:pPr>
              <w:pStyle w:val="Title"/>
              <w:rPr>
                <w:b w:val="0"/>
                <w:sz w:val="24"/>
                <w:szCs w:val="24"/>
              </w:rPr>
            </w:pPr>
            <w:r w:rsidRPr="001308FC">
              <w:rPr>
                <w:b w:val="0"/>
                <w:sz w:val="24"/>
                <w:szCs w:val="24"/>
                <w:rPrChange w:id="670" w:author="user1" w:date="2013-06-13T14:42:00Z">
                  <w:rPr>
                    <w:b w:val="0"/>
                    <w:color w:val="0000FF"/>
                    <w:sz w:val="24"/>
                    <w:szCs w:val="24"/>
                    <w:u w:val="single"/>
                  </w:rPr>
                </w:rPrChange>
              </w:rPr>
              <w:t xml:space="preserve">Tanács Gábor </w:t>
            </w:r>
          </w:p>
        </w:tc>
      </w:tr>
      <w:tr w:rsidR="001308FC" w:rsidRPr="00B92C69">
        <w:trPr>
          <w:cantSplit/>
          <w:trHeight w:hRule="exact" w:val="220"/>
        </w:trPr>
        <w:tc>
          <w:tcPr>
            <w:tcW w:w="6404" w:type="dxa"/>
          </w:tcPr>
          <w:p w:rsidR="001308FC" w:rsidRPr="00B92C69" w:rsidRDefault="001308FC" w:rsidP="00DB4DEB">
            <w:pPr>
              <w:pStyle w:val="Title"/>
              <w:jc w:val="left"/>
              <w:rPr>
                <w:b w:val="0"/>
                <w:sz w:val="24"/>
                <w:szCs w:val="24"/>
              </w:rPr>
            </w:pPr>
          </w:p>
        </w:tc>
        <w:tc>
          <w:tcPr>
            <w:tcW w:w="2694" w:type="dxa"/>
            <w:vAlign w:val="bottom"/>
          </w:tcPr>
          <w:p w:rsidR="001308FC" w:rsidRPr="00B92C69" w:rsidRDefault="001308FC" w:rsidP="00DB4DEB">
            <w:pPr>
              <w:pStyle w:val="Title"/>
              <w:rPr>
                <w:b w:val="0"/>
                <w:sz w:val="24"/>
                <w:szCs w:val="24"/>
              </w:rPr>
            </w:pPr>
          </w:p>
        </w:tc>
      </w:tr>
      <w:tr w:rsidR="001308FC" w:rsidRPr="00B92C69">
        <w:trPr>
          <w:cantSplit/>
        </w:trPr>
        <w:tc>
          <w:tcPr>
            <w:tcW w:w="6404" w:type="dxa"/>
          </w:tcPr>
          <w:p w:rsidR="001308FC" w:rsidRPr="00B92C69" w:rsidRDefault="001308FC" w:rsidP="00DB4DEB">
            <w:pPr>
              <w:pStyle w:val="Title"/>
              <w:rPr>
                <w:b w:val="0"/>
                <w:sz w:val="24"/>
                <w:szCs w:val="24"/>
              </w:rPr>
            </w:pPr>
          </w:p>
        </w:tc>
        <w:tc>
          <w:tcPr>
            <w:tcW w:w="2694" w:type="dxa"/>
            <w:vAlign w:val="bottom"/>
          </w:tcPr>
          <w:p w:rsidR="001308FC" w:rsidRPr="00B92C69" w:rsidRDefault="001308FC" w:rsidP="00DB4DEB">
            <w:pPr>
              <w:pStyle w:val="Title"/>
              <w:rPr>
                <w:b w:val="0"/>
                <w:sz w:val="24"/>
                <w:szCs w:val="24"/>
              </w:rPr>
            </w:pPr>
          </w:p>
        </w:tc>
      </w:tr>
      <w:tr w:rsidR="001308FC" w:rsidRPr="00B92C69">
        <w:trPr>
          <w:cantSplit/>
          <w:trHeight w:hRule="exact" w:val="240"/>
        </w:trPr>
        <w:tc>
          <w:tcPr>
            <w:tcW w:w="6404" w:type="dxa"/>
          </w:tcPr>
          <w:p w:rsidR="001308FC" w:rsidRPr="00B92C69" w:rsidRDefault="001308FC" w:rsidP="00DB4DEB">
            <w:pPr>
              <w:pStyle w:val="Title"/>
              <w:jc w:val="left"/>
              <w:rPr>
                <w:b w:val="0"/>
                <w:sz w:val="24"/>
                <w:szCs w:val="24"/>
              </w:rPr>
            </w:pPr>
          </w:p>
        </w:tc>
        <w:tc>
          <w:tcPr>
            <w:tcW w:w="2694" w:type="dxa"/>
            <w:vAlign w:val="bottom"/>
          </w:tcPr>
          <w:p w:rsidR="001308FC" w:rsidRPr="00B92C69" w:rsidRDefault="001308FC" w:rsidP="00DB4DEB">
            <w:pPr>
              <w:pStyle w:val="Title"/>
              <w:rPr>
                <w:b w:val="0"/>
                <w:sz w:val="24"/>
                <w:szCs w:val="24"/>
              </w:rPr>
            </w:pPr>
          </w:p>
        </w:tc>
      </w:tr>
      <w:tr w:rsidR="001308FC" w:rsidRPr="00B92C69">
        <w:trPr>
          <w:cantSplit/>
        </w:trPr>
        <w:tc>
          <w:tcPr>
            <w:tcW w:w="6404" w:type="dxa"/>
          </w:tcPr>
          <w:p w:rsidR="001308FC" w:rsidRPr="00B92C69" w:rsidRDefault="001308FC" w:rsidP="00DB4DEB">
            <w:pPr>
              <w:pStyle w:val="Title"/>
              <w:rPr>
                <w:b w:val="0"/>
                <w:sz w:val="24"/>
                <w:szCs w:val="24"/>
              </w:rPr>
            </w:pPr>
            <w:r w:rsidRPr="001308FC">
              <w:rPr>
                <w:b w:val="0"/>
                <w:sz w:val="24"/>
                <w:szCs w:val="24"/>
                <w:rPrChange w:id="671" w:author="user1" w:date="2013-06-13T14:42:00Z">
                  <w:rPr>
                    <w:b w:val="0"/>
                    <w:color w:val="0000FF"/>
                    <w:sz w:val="24"/>
                    <w:szCs w:val="24"/>
                    <w:u w:val="single"/>
                  </w:rPr>
                </w:rPrChange>
              </w:rPr>
              <w:t>Forráskút Község</w:t>
            </w:r>
          </w:p>
          <w:p w:rsidR="001308FC" w:rsidRPr="00B92C69" w:rsidRDefault="001308FC" w:rsidP="00165C7D">
            <w:pPr>
              <w:pStyle w:val="Title"/>
              <w:rPr>
                <w:b w:val="0"/>
                <w:sz w:val="24"/>
                <w:szCs w:val="24"/>
              </w:rPr>
            </w:pPr>
            <w:r w:rsidRPr="001308FC">
              <w:rPr>
                <w:b w:val="0"/>
                <w:sz w:val="24"/>
                <w:szCs w:val="24"/>
                <w:rPrChange w:id="672" w:author="user1" w:date="2013-06-13T14:42:00Z">
                  <w:rPr>
                    <w:b w:val="0"/>
                    <w:color w:val="0000FF"/>
                    <w:sz w:val="24"/>
                    <w:szCs w:val="24"/>
                    <w:u w:val="single"/>
                  </w:rPr>
                </w:rPrChange>
              </w:rPr>
              <w:t>Önkormányzatának Képviselő-testülete</w:t>
            </w:r>
          </w:p>
        </w:tc>
        <w:tc>
          <w:tcPr>
            <w:tcW w:w="2694" w:type="dxa"/>
            <w:vAlign w:val="bottom"/>
          </w:tcPr>
          <w:p w:rsidR="001308FC" w:rsidRPr="00B92C69" w:rsidRDefault="001308FC" w:rsidP="00DB4DEB">
            <w:pPr>
              <w:pStyle w:val="Title"/>
              <w:rPr>
                <w:b w:val="0"/>
                <w:sz w:val="24"/>
                <w:szCs w:val="24"/>
              </w:rPr>
            </w:pPr>
            <w:r w:rsidRPr="001308FC">
              <w:rPr>
                <w:b w:val="0"/>
                <w:sz w:val="24"/>
                <w:szCs w:val="24"/>
                <w:rPrChange w:id="673" w:author="user1" w:date="2013-06-13T14:42:00Z">
                  <w:rPr>
                    <w:b w:val="0"/>
                    <w:color w:val="0000FF"/>
                    <w:sz w:val="24"/>
                    <w:szCs w:val="24"/>
                    <w:u w:val="single"/>
                  </w:rPr>
                </w:rPrChange>
              </w:rPr>
              <w:t xml:space="preserve">Fodor Imre </w:t>
            </w:r>
          </w:p>
        </w:tc>
      </w:tr>
      <w:tr w:rsidR="001308FC" w:rsidRPr="00B92C69">
        <w:trPr>
          <w:cantSplit/>
          <w:trHeight w:hRule="exact" w:val="220"/>
        </w:trPr>
        <w:tc>
          <w:tcPr>
            <w:tcW w:w="6404" w:type="dxa"/>
          </w:tcPr>
          <w:p w:rsidR="001308FC" w:rsidRPr="00B92C69" w:rsidRDefault="001308FC" w:rsidP="00DB4DEB">
            <w:pPr>
              <w:pStyle w:val="Title"/>
              <w:jc w:val="left"/>
              <w:rPr>
                <w:b w:val="0"/>
                <w:sz w:val="24"/>
                <w:szCs w:val="24"/>
              </w:rPr>
            </w:pPr>
          </w:p>
        </w:tc>
        <w:tc>
          <w:tcPr>
            <w:tcW w:w="2694" w:type="dxa"/>
            <w:vAlign w:val="bottom"/>
          </w:tcPr>
          <w:p w:rsidR="001308FC" w:rsidRPr="00B92C69" w:rsidRDefault="001308FC" w:rsidP="00DB4DEB">
            <w:pPr>
              <w:pStyle w:val="Title"/>
              <w:rPr>
                <w:b w:val="0"/>
                <w:sz w:val="24"/>
                <w:szCs w:val="24"/>
              </w:rPr>
            </w:pPr>
          </w:p>
        </w:tc>
      </w:tr>
      <w:tr w:rsidR="001308FC" w:rsidRPr="00B92C69">
        <w:trPr>
          <w:cantSplit/>
        </w:trPr>
        <w:tc>
          <w:tcPr>
            <w:tcW w:w="6404" w:type="dxa"/>
          </w:tcPr>
          <w:p w:rsidR="001308FC" w:rsidRPr="00B92C69" w:rsidRDefault="001308FC" w:rsidP="00DB4DEB">
            <w:pPr>
              <w:pStyle w:val="Title"/>
              <w:rPr>
                <w:b w:val="0"/>
                <w:sz w:val="24"/>
                <w:szCs w:val="24"/>
              </w:rPr>
            </w:pPr>
          </w:p>
        </w:tc>
        <w:tc>
          <w:tcPr>
            <w:tcW w:w="2694" w:type="dxa"/>
            <w:vAlign w:val="bottom"/>
          </w:tcPr>
          <w:p w:rsidR="001308FC" w:rsidRPr="00B92C69" w:rsidRDefault="001308FC" w:rsidP="00DB4DEB">
            <w:pPr>
              <w:pStyle w:val="Title"/>
              <w:rPr>
                <w:b w:val="0"/>
                <w:sz w:val="24"/>
                <w:szCs w:val="24"/>
              </w:rPr>
            </w:pPr>
          </w:p>
        </w:tc>
      </w:tr>
      <w:tr w:rsidR="001308FC" w:rsidRPr="00B92C69">
        <w:trPr>
          <w:cantSplit/>
          <w:trHeight w:hRule="exact" w:val="220"/>
        </w:trPr>
        <w:tc>
          <w:tcPr>
            <w:tcW w:w="6404" w:type="dxa"/>
          </w:tcPr>
          <w:p w:rsidR="001308FC" w:rsidRPr="00B92C69" w:rsidRDefault="001308FC" w:rsidP="00DB4DEB">
            <w:pPr>
              <w:pStyle w:val="Title"/>
              <w:jc w:val="left"/>
              <w:rPr>
                <w:b w:val="0"/>
                <w:sz w:val="24"/>
                <w:szCs w:val="24"/>
              </w:rPr>
            </w:pPr>
          </w:p>
        </w:tc>
        <w:tc>
          <w:tcPr>
            <w:tcW w:w="2694" w:type="dxa"/>
            <w:vAlign w:val="bottom"/>
          </w:tcPr>
          <w:p w:rsidR="001308FC" w:rsidRPr="00B92C69" w:rsidRDefault="001308FC" w:rsidP="00DB4DEB">
            <w:pPr>
              <w:pStyle w:val="Title"/>
              <w:rPr>
                <w:b w:val="0"/>
                <w:sz w:val="24"/>
                <w:szCs w:val="24"/>
              </w:rPr>
            </w:pPr>
          </w:p>
        </w:tc>
      </w:tr>
      <w:tr w:rsidR="001308FC" w:rsidRPr="00B92C69">
        <w:trPr>
          <w:cantSplit/>
        </w:trPr>
        <w:tc>
          <w:tcPr>
            <w:tcW w:w="6404" w:type="dxa"/>
          </w:tcPr>
          <w:p w:rsidR="001308FC" w:rsidRPr="00B92C69" w:rsidRDefault="001308FC" w:rsidP="00DB4DEB">
            <w:pPr>
              <w:pStyle w:val="Title"/>
              <w:rPr>
                <w:b w:val="0"/>
                <w:sz w:val="24"/>
                <w:szCs w:val="24"/>
              </w:rPr>
            </w:pPr>
            <w:r w:rsidRPr="001308FC">
              <w:rPr>
                <w:b w:val="0"/>
                <w:sz w:val="24"/>
                <w:szCs w:val="24"/>
                <w:rPrChange w:id="674" w:author="user1" w:date="2013-06-13T14:42:00Z">
                  <w:rPr>
                    <w:b w:val="0"/>
                    <w:color w:val="0000FF"/>
                    <w:sz w:val="24"/>
                    <w:szCs w:val="24"/>
                    <w:u w:val="single"/>
                  </w:rPr>
                </w:rPrChange>
              </w:rPr>
              <w:t>Üllés Nagyközségi</w:t>
            </w:r>
          </w:p>
          <w:p w:rsidR="001308FC" w:rsidRPr="00B92C69" w:rsidRDefault="001308FC" w:rsidP="00DB4DEB">
            <w:pPr>
              <w:pStyle w:val="Title"/>
              <w:rPr>
                <w:b w:val="0"/>
                <w:sz w:val="24"/>
                <w:szCs w:val="24"/>
              </w:rPr>
            </w:pPr>
            <w:r w:rsidRPr="001308FC">
              <w:rPr>
                <w:b w:val="0"/>
                <w:sz w:val="24"/>
                <w:szCs w:val="24"/>
                <w:rPrChange w:id="675" w:author="user1" w:date="2013-06-13T14:42:00Z">
                  <w:rPr>
                    <w:b w:val="0"/>
                    <w:color w:val="0000FF"/>
                    <w:sz w:val="24"/>
                    <w:szCs w:val="24"/>
                    <w:u w:val="single"/>
                  </w:rPr>
                </w:rPrChange>
              </w:rPr>
              <w:t>Önkormányzat Képviselő-testülete</w:t>
            </w:r>
          </w:p>
        </w:tc>
        <w:tc>
          <w:tcPr>
            <w:tcW w:w="2694" w:type="dxa"/>
            <w:vAlign w:val="bottom"/>
          </w:tcPr>
          <w:p w:rsidR="001308FC" w:rsidRPr="00B92C69" w:rsidRDefault="001308FC" w:rsidP="00DB4DEB">
            <w:pPr>
              <w:pStyle w:val="Title"/>
              <w:rPr>
                <w:b w:val="0"/>
                <w:sz w:val="24"/>
                <w:szCs w:val="24"/>
              </w:rPr>
            </w:pPr>
            <w:r w:rsidRPr="001308FC">
              <w:rPr>
                <w:b w:val="0"/>
                <w:sz w:val="24"/>
                <w:szCs w:val="24"/>
                <w:rPrChange w:id="676" w:author="user1" w:date="2013-06-13T14:42:00Z">
                  <w:rPr>
                    <w:b w:val="0"/>
                    <w:color w:val="0000FF"/>
                    <w:sz w:val="24"/>
                    <w:szCs w:val="24"/>
                    <w:u w:val="single"/>
                  </w:rPr>
                </w:rPrChange>
              </w:rPr>
              <w:t xml:space="preserve">Nagy Attila Gyula </w:t>
            </w:r>
          </w:p>
        </w:tc>
      </w:tr>
      <w:tr w:rsidR="001308FC" w:rsidRPr="00B92C69">
        <w:trPr>
          <w:cantSplit/>
        </w:trPr>
        <w:tc>
          <w:tcPr>
            <w:tcW w:w="6404" w:type="dxa"/>
          </w:tcPr>
          <w:p w:rsidR="001308FC" w:rsidRPr="00B92C69" w:rsidRDefault="001308FC" w:rsidP="00DB4DEB">
            <w:pPr>
              <w:pStyle w:val="Title"/>
              <w:jc w:val="left"/>
              <w:rPr>
                <w:b w:val="0"/>
                <w:sz w:val="24"/>
                <w:szCs w:val="24"/>
              </w:rPr>
            </w:pPr>
          </w:p>
        </w:tc>
        <w:tc>
          <w:tcPr>
            <w:tcW w:w="2694" w:type="dxa"/>
            <w:vAlign w:val="bottom"/>
          </w:tcPr>
          <w:p w:rsidR="001308FC" w:rsidRPr="00B92C69" w:rsidRDefault="001308FC" w:rsidP="00DB4DEB">
            <w:pPr>
              <w:pStyle w:val="Title"/>
              <w:rPr>
                <w:b w:val="0"/>
                <w:sz w:val="24"/>
                <w:szCs w:val="24"/>
              </w:rPr>
            </w:pPr>
          </w:p>
        </w:tc>
      </w:tr>
      <w:tr w:rsidR="001308FC" w:rsidRPr="00B92C69">
        <w:trPr>
          <w:cantSplit/>
          <w:ins w:id="677" w:author="user1" w:date="2013-06-13T14:45:00Z"/>
        </w:trPr>
        <w:tc>
          <w:tcPr>
            <w:tcW w:w="6404" w:type="dxa"/>
          </w:tcPr>
          <w:p w:rsidR="001308FC" w:rsidRPr="00B92C69" w:rsidRDefault="001308FC" w:rsidP="00DB4DEB">
            <w:pPr>
              <w:pStyle w:val="Title"/>
              <w:jc w:val="left"/>
              <w:rPr>
                <w:ins w:id="678" w:author="user1" w:date="2013-06-13T14:45:00Z"/>
                <w:b w:val="0"/>
                <w:sz w:val="24"/>
                <w:szCs w:val="24"/>
              </w:rPr>
            </w:pPr>
          </w:p>
        </w:tc>
        <w:tc>
          <w:tcPr>
            <w:tcW w:w="2694" w:type="dxa"/>
            <w:vAlign w:val="bottom"/>
          </w:tcPr>
          <w:p w:rsidR="001308FC" w:rsidRPr="00B92C69" w:rsidRDefault="001308FC" w:rsidP="00DB4DEB">
            <w:pPr>
              <w:pStyle w:val="Title"/>
              <w:rPr>
                <w:ins w:id="679" w:author="user1" w:date="2013-06-13T14:45:00Z"/>
                <w:b w:val="0"/>
                <w:sz w:val="24"/>
                <w:szCs w:val="24"/>
              </w:rPr>
            </w:pPr>
          </w:p>
        </w:tc>
      </w:tr>
      <w:tr w:rsidR="001308FC" w:rsidRPr="00B92C69">
        <w:trPr>
          <w:cantSplit/>
        </w:trPr>
        <w:tc>
          <w:tcPr>
            <w:tcW w:w="6404" w:type="dxa"/>
          </w:tcPr>
          <w:p w:rsidR="001308FC" w:rsidRPr="00B92C69" w:rsidRDefault="001308FC" w:rsidP="00DB4DEB">
            <w:pPr>
              <w:pStyle w:val="Title"/>
              <w:jc w:val="left"/>
              <w:rPr>
                <w:b w:val="0"/>
                <w:sz w:val="24"/>
                <w:szCs w:val="24"/>
              </w:rPr>
            </w:pPr>
          </w:p>
        </w:tc>
        <w:tc>
          <w:tcPr>
            <w:tcW w:w="2694" w:type="dxa"/>
            <w:vAlign w:val="bottom"/>
          </w:tcPr>
          <w:p w:rsidR="001308FC" w:rsidRPr="00B92C69" w:rsidRDefault="001308FC" w:rsidP="00DB4DEB">
            <w:pPr>
              <w:pStyle w:val="Title"/>
              <w:rPr>
                <w:b w:val="0"/>
                <w:sz w:val="24"/>
                <w:szCs w:val="24"/>
              </w:rPr>
            </w:pPr>
          </w:p>
        </w:tc>
      </w:tr>
    </w:tbl>
    <w:p w:rsidR="001308FC" w:rsidRPr="00B92C69" w:rsidDel="00B92C69" w:rsidRDefault="001308FC" w:rsidP="009A3AA3">
      <w:pPr>
        <w:tabs>
          <w:tab w:val="left" w:pos="-1843"/>
        </w:tabs>
        <w:jc w:val="both"/>
        <w:rPr>
          <w:del w:id="680" w:author="user1" w:date="2013-06-13T14:45:00Z"/>
          <w:sz w:val="24"/>
          <w:szCs w:val="24"/>
        </w:rPr>
      </w:pPr>
    </w:p>
    <w:tbl>
      <w:tblPr>
        <w:tblW w:w="0" w:type="auto"/>
        <w:tblInd w:w="-214" w:type="dxa"/>
        <w:tblLayout w:type="fixed"/>
        <w:tblCellMar>
          <w:left w:w="70" w:type="dxa"/>
          <w:right w:w="70" w:type="dxa"/>
        </w:tblCellMar>
        <w:tblLook w:val="0000"/>
      </w:tblPr>
      <w:tblGrid>
        <w:gridCol w:w="6404"/>
        <w:gridCol w:w="2694"/>
      </w:tblGrid>
      <w:tr w:rsidR="001308FC" w:rsidRPr="00B92C69">
        <w:trPr>
          <w:cantSplit/>
          <w:trHeight w:hRule="exact" w:val="583"/>
        </w:trPr>
        <w:tc>
          <w:tcPr>
            <w:tcW w:w="6404" w:type="dxa"/>
          </w:tcPr>
          <w:p w:rsidR="001308FC" w:rsidRPr="00B92C69" w:rsidRDefault="001308FC" w:rsidP="00DB4DEB">
            <w:pPr>
              <w:pStyle w:val="Title"/>
              <w:rPr>
                <w:b w:val="0"/>
                <w:sz w:val="24"/>
                <w:szCs w:val="24"/>
              </w:rPr>
            </w:pPr>
            <w:r w:rsidRPr="001308FC">
              <w:rPr>
                <w:b w:val="0"/>
                <w:sz w:val="24"/>
                <w:szCs w:val="24"/>
                <w:rPrChange w:id="681" w:author="user1" w:date="2013-06-13T14:42:00Z">
                  <w:rPr>
                    <w:b w:val="0"/>
                    <w:color w:val="0000FF"/>
                    <w:sz w:val="24"/>
                    <w:szCs w:val="24"/>
                    <w:u w:val="single"/>
                  </w:rPr>
                </w:rPrChange>
              </w:rPr>
              <w:t>Zsombó Nagyközség</w:t>
            </w:r>
          </w:p>
          <w:p w:rsidR="001308FC" w:rsidRPr="00B92C69" w:rsidRDefault="001308FC" w:rsidP="00165C7D">
            <w:pPr>
              <w:pStyle w:val="Title"/>
              <w:rPr>
                <w:b w:val="0"/>
                <w:sz w:val="24"/>
                <w:szCs w:val="24"/>
              </w:rPr>
            </w:pPr>
            <w:r w:rsidRPr="001308FC">
              <w:rPr>
                <w:b w:val="0"/>
                <w:sz w:val="24"/>
                <w:szCs w:val="24"/>
                <w:rPrChange w:id="682" w:author="user1" w:date="2013-06-13T14:42:00Z">
                  <w:rPr>
                    <w:b w:val="0"/>
                    <w:color w:val="0000FF"/>
                    <w:sz w:val="24"/>
                    <w:szCs w:val="24"/>
                    <w:u w:val="single"/>
                  </w:rPr>
                </w:rPrChange>
              </w:rPr>
              <w:t>Önkormányzatának Képviselő-testülete</w:t>
            </w:r>
          </w:p>
        </w:tc>
        <w:tc>
          <w:tcPr>
            <w:tcW w:w="2694" w:type="dxa"/>
            <w:vAlign w:val="bottom"/>
          </w:tcPr>
          <w:p w:rsidR="001308FC" w:rsidRPr="00B92C69" w:rsidRDefault="001308FC" w:rsidP="00DB4DEB">
            <w:pPr>
              <w:pStyle w:val="Title"/>
              <w:rPr>
                <w:b w:val="0"/>
                <w:sz w:val="24"/>
                <w:szCs w:val="24"/>
              </w:rPr>
            </w:pPr>
            <w:r w:rsidRPr="001308FC">
              <w:rPr>
                <w:b w:val="0"/>
                <w:sz w:val="24"/>
                <w:szCs w:val="24"/>
                <w:rPrChange w:id="683" w:author="user1" w:date="2013-06-13T14:42:00Z">
                  <w:rPr>
                    <w:b w:val="0"/>
                    <w:color w:val="0000FF"/>
                    <w:sz w:val="24"/>
                    <w:szCs w:val="24"/>
                    <w:u w:val="single"/>
                  </w:rPr>
                </w:rPrChange>
              </w:rPr>
              <w:t xml:space="preserve">Gyuris Zsolt </w:t>
            </w:r>
          </w:p>
        </w:tc>
      </w:tr>
    </w:tbl>
    <w:p w:rsidR="001308FC" w:rsidRPr="00B92C69" w:rsidDel="00EC0982" w:rsidRDefault="001308FC">
      <w:pPr>
        <w:spacing w:before="240"/>
        <w:jc w:val="both"/>
        <w:rPr>
          <w:del w:id="684" w:author="user1" w:date="2013-06-13T14:21:00Z"/>
          <w:sz w:val="22"/>
        </w:rPr>
      </w:pPr>
    </w:p>
    <w:p w:rsidR="001308FC" w:rsidRPr="00B92C69" w:rsidDel="00EC0982" w:rsidRDefault="001308FC">
      <w:pPr>
        <w:spacing w:before="240"/>
        <w:jc w:val="both"/>
        <w:rPr>
          <w:del w:id="685" w:author="user1" w:date="2013-06-13T14:21:00Z"/>
          <w:sz w:val="22"/>
        </w:rPr>
      </w:pPr>
    </w:p>
    <w:p w:rsidR="001308FC" w:rsidRPr="00B92C69" w:rsidDel="00EC0982" w:rsidRDefault="001308FC">
      <w:pPr>
        <w:spacing w:before="240"/>
        <w:jc w:val="both"/>
        <w:rPr>
          <w:del w:id="686" w:author="user1" w:date="2013-06-13T14:21:00Z"/>
          <w:sz w:val="22"/>
        </w:rPr>
      </w:pPr>
    </w:p>
    <w:p w:rsidR="001308FC" w:rsidRPr="00B92C69" w:rsidDel="00EC0982" w:rsidRDefault="001308FC">
      <w:pPr>
        <w:spacing w:before="240"/>
        <w:jc w:val="both"/>
        <w:rPr>
          <w:del w:id="687" w:author="user1" w:date="2013-06-13T14:20:00Z"/>
          <w:sz w:val="22"/>
        </w:rPr>
      </w:pPr>
    </w:p>
    <w:p w:rsidR="001308FC" w:rsidRPr="00B92C69" w:rsidDel="00EC0982" w:rsidRDefault="001308FC">
      <w:pPr>
        <w:spacing w:before="240"/>
        <w:jc w:val="both"/>
        <w:rPr>
          <w:del w:id="688" w:author="user1" w:date="2013-06-13T14:20:00Z"/>
          <w:sz w:val="22"/>
        </w:rPr>
      </w:pPr>
    </w:p>
    <w:p w:rsidR="001308FC" w:rsidRPr="00B92C69" w:rsidRDefault="001308FC" w:rsidP="004F7538">
      <w:pPr>
        <w:spacing w:before="240"/>
        <w:jc w:val="both"/>
        <w:rPr>
          <w:i/>
          <w:sz w:val="22"/>
          <w:u w:val="single"/>
        </w:rPr>
      </w:pPr>
      <w:r w:rsidRPr="001308FC">
        <w:rPr>
          <w:sz w:val="22"/>
          <w:rPrChange w:id="689" w:author="user1" w:date="2013-06-13T14:42:00Z">
            <w:rPr>
              <w:color w:val="0000FF"/>
              <w:sz w:val="22"/>
              <w:u w:val="single"/>
            </w:rPr>
          </w:rPrChange>
        </w:rPr>
        <w:t xml:space="preserve">Mellékletek: </w:t>
      </w:r>
    </w:p>
    <w:p w:rsidR="001308FC" w:rsidRPr="00B92C69" w:rsidRDefault="001308FC" w:rsidP="00BE515D">
      <w:pPr>
        <w:numPr>
          <w:ilvl w:val="0"/>
          <w:numId w:val="39"/>
        </w:numPr>
        <w:spacing w:before="240"/>
        <w:jc w:val="both"/>
        <w:rPr>
          <w:i/>
          <w:sz w:val="22"/>
        </w:rPr>
      </w:pPr>
      <w:r w:rsidRPr="001308FC">
        <w:rPr>
          <w:i/>
          <w:sz w:val="22"/>
          <w:u w:val="single"/>
          <w:rPrChange w:id="690" w:author="user1" w:date="2013-06-13T14:42:00Z">
            <w:rPr>
              <w:i/>
              <w:color w:val="0000FF"/>
              <w:sz w:val="22"/>
              <w:u w:val="single"/>
            </w:rPr>
          </w:rPrChange>
        </w:rPr>
        <w:t>számú melléklet: Tulajdoni hányad megoszlása</w:t>
      </w:r>
      <w:r w:rsidRPr="00522CEE">
        <w:rPr>
          <w:i/>
          <w:sz w:val="22"/>
        </w:rPr>
        <w:tab/>
      </w:r>
    </w:p>
    <w:p w:rsidR="001308FC" w:rsidRPr="00B92C69" w:rsidRDefault="001308FC" w:rsidP="00BF2C87">
      <w:pPr>
        <w:numPr>
          <w:ilvl w:val="0"/>
          <w:numId w:val="39"/>
        </w:numPr>
        <w:spacing w:before="240"/>
        <w:jc w:val="both"/>
        <w:rPr>
          <w:i/>
          <w:sz w:val="22"/>
          <w:u w:val="single"/>
        </w:rPr>
      </w:pPr>
      <w:r w:rsidRPr="001308FC">
        <w:rPr>
          <w:i/>
          <w:sz w:val="22"/>
          <w:u w:val="single"/>
          <w:rPrChange w:id="691" w:author="user1" w:date="2013-06-13T14:42:00Z">
            <w:rPr>
              <w:i/>
              <w:color w:val="0000FF"/>
              <w:sz w:val="22"/>
              <w:u w:val="single"/>
            </w:rPr>
          </w:rPrChange>
        </w:rPr>
        <w:t>számú melléklet: Díjképzési mód</w:t>
      </w:r>
    </w:p>
    <w:p w:rsidR="001308FC" w:rsidRPr="00B92C69" w:rsidDel="00EC0982" w:rsidRDefault="001308FC" w:rsidP="00DB4DEB">
      <w:pPr>
        <w:tabs>
          <w:tab w:val="left" w:pos="2268"/>
        </w:tabs>
        <w:jc w:val="both"/>
        <w:rPr>
          <w:del w:id="692" w:author="user1" w:date="2013-06-13T14:13:00Z"/>
          <w:sz w:val="24"/>
          <w:szCs w:val="24"/>
        </w:rPr>
      </w:pPr>
      <w:del w:id="693" w:author="user1" w:date="2013-06-13T14:13:00Z">
        <w:r w:rsidRPr="00522CEE">
          <w:rPr>
            <w:i/>
            <w:sz w:val="22"/>
          </w:rPr>
          <w:br w:type="page"/>
        </w:r>
      </w:del>
    </w:p>
    <w:p w:rsidR="001308FC" w:rsidRPr="00B92C69" w:rsidDel="00EC0982" w:rsidRDefault="001308FC" w:rsidP="00FB6034">
      <w:pPr>
        <w:tabs>
          <w:tab w:val="left" w:pos="2268"/>
        </w:tabs>
        <w:jc w:val="both"/>
        <w:rPr>
          <w:del w:id="694" w:author="user1" w:date="2013-06-13T14:13:00Z"/>
          <w:sz w:val="24"/>
          <w:szCs w:val="24"/>
        </w:rPr>
      </w:pPr>
      <w:del w:id="695" w:author="user1" w:date="2013-06-13T14:13:00Z">
        <w:r w:rsidRPr="001308FC">
          <w:rPr>
            <w:sz w:val="24"/>
            <w:szCs w:val="24"/>
            <w:rPrChange w:id="696" w:author="user1" w:date="2013-06-13T14:42:00Z">
              <w:rPr>
                <w:color w:val="0000FF"/>
                <w:sz w:val="24"/>
                <w:szCs w:val="24"/>
                <w:u w:val="single"/>
              </w:rPr>
            </w:rPrChange>
          </w:rPr>
          <w:delText xml:space="preserve"> </w:delText>
        </w:r>
      </w:del>
    </w:p>
    <w:p w:rsidR="001308FC" w:rsidRDefault="001308FC" w:rsidP="001308FC">
      <w:pPr>
        <w:tabs>
          <w:tab w:val="left" w:pos="2268"/>
        </w:tabs>
        <w:jc w:val="both"/>
        <w:rPr>
          <w:del w:id="697" w:author="user1" w:date="2013-06-13T14:13:00Z"/>
          <w:sz w:val="24"/>
          <w:szCs w:val="24"/>
        </w:rPr>
        <w:pPrChange w:id="698" w:author="user1" w:date="2013-06-13T14:13:00Z">
          <w:pPr>
            <w:tabs>
              <w:tab w:val="left" w:pos="2268"/>
            </w:tabs>
            <w:spacing w:before="240"/>
            <w:ind w:left="360"/>
            <w:jc w:val="right"/>
          </w:pPr>
        </w:pPrChange>
      </w:pPr>
    </w:p>
    <w:p w:rsidR="001308FC" w:rsidRPr="00B92C69" w:rsidDel="00EC0982" w:rsidRDefault="001308FC" w:rsidP="006939B4">
      <w:pPr>
        <w:spacing w:before="240"/>
        <w:ind w:left="360"/>
        <w:jc w:val="right"/>
        <w:rPr>
          <w:del w:id="699" w:author="user1" w:date="2013-06-13T14:13:00Z"/>
          <w:i/>
          <w:sz w:val="24"/>
          <w:szCs w:val="24"/>
        </w:rPr>
      </w:pPr>
    </w:p>
    <w:p w:rsidR="001308FC" w:rsidRPr="00B92C69" w:rsidRDefault="001308FC">
      <w:pPr>
        <w:rPr>
          <w:ins w:id="700" w:author="user1" w:date="2013-06-13T14:13:00Z"/>
          <w:i/>
          <w:sz w:val="24"/>
          <w:szCs w:val="24"/>
        </w:rPr>
      </w:pPr>
      <w:del w:id="701" w:author="user1" w:date="2013-06-13T14:13:00Z">
        <w:r w:rsidRPr="00522CEE">
          <w:rPr>
            <w:i/>
            <w:sz w:val="24"/>
            <w:szCs w:val="24"/>
          </w:rPr>
          <w:br w:type="page"/>
        </w:r>
      </w:del>
      <w:ins w:id="702" w:author="user1" w:date="2013-06-13T14:13:00Z">
        <w:r w:rsidRPr="00522CEE">
          <w:rPr>
            <w:i/>
            <w:sz w:val="24"/>
            <w:szCs w:val="24"/>
            <w:rPrChange w:id="703" w:author="user1" w:date="2013-06-13T14:42:00Z">
              <w:rPr>
                <w:i/>
                <w:sz w:val="24"/>
                <w:szCs w:val="24"/>
              </w:rPr>
            </w:rPrChange>
          </w:rPr>
          <w:br w:type="page"/>
        </w:r>
      </w:ins>
    </w:p>
    <w:p w:rsidR="001308FC" w:rsidRPr="0012159D" w:rsidRDefault="001308FC" w:rsidP="006939B4">
      <w:pPr>
        <w:spacing w:before="240"/>
        <w:ind w:left="360"/>
        <w:jc w:val="right"/>
        <w:rPr>
          <w:i/>
          <w:sz w:val="24"/>
          <w:szCs w:val="24"/>
          <w:rPrChange w:id="704" w:author="Unknown">
            <w:rPr>
              <w:i/>
              <w:sz w:val="24"/>
              <w:szCs w:val="24"/>
            </w:rPr>
          </w:rPrChange>
        </w:rPr>
      </w:pPr>
      <w:r w:rsidRPr="001308FC">
        <w:rPr>
          <w:i/>
          <w:sz w:val="22"/>
          <w:rPrChange w:id="705" w:author="user1" w:date="2013-06-13T14:42:00Z">
            <w:rPr>
              <w:i/>
              <w:color w:val="0000FF"/>
              <w:sz w:val="22"/>
              <w:u w:val="single"/>
            </w:rPr>
          </w:rPrChange>
        </w:rPr>
        <w:t>1. számú melléklet</w:t>
      </w:r>
    </w:p>
    <w:p w:rsidR="001308FC" w:rsidRPr="00B92C69" w:rsidRDefault="001308FC" w:rsidP="00BE515D">
      <w:pPr>
        <w:jc w:val="center"/>
        <w:rPr>
          <w:sz w:val="24"/>
          <w:szCs w:val="24"/>
        </w:rPr>
      </w:pPr>
    </w:p>
    <w:p w:rsidR="001308FC" w:rsidRPr="00B92C69" w:rsidRDefault="001308FC" w:rsidP="00BE515D">
      <w:pPr>
        <w:jc w:val="center"/>
        <w:rPr>
          <w:sz w:val="24"/>
          <w:szCs w:val="24"/>
        </w:rPr>
      </w:pPr>
      <w:r w:rsidRPr="001308FC">
        <w:rPr>
          <w:sz w:val="24"/>
          <w:szCs w:val="24"/>
          <w:rPrChange w:id="706" w:author="user1" w:date="2013-06-13T14:42:00Z">
            <w:rPr>
              <w:color w:val="0000FF"/>
              <w:sz w:val="24"/>
              <w:szCs w:val="24"/>
              <w:u w:val="single"/>
            </w:rPr>
          </w:rPrChange>
        </w:rPr>
        <w:t>Tulajdoni hányad meghatározása</w:t>
      </w:r>
    </w:p>
    <w:p w:rsidR="001308FC" w:rsidRPr="00B92C69" w:rsidRDefault="001308FC" w:rsidP="00BE515D">
      <w:pPr>
        <w:rPr>
          <w:sz w:val="24"/>
          <w:szCs w:val="24"/>
        </w:rPr>
      </w:pPr>
    </w:p>
    <w:tbl>
      <w:tblPr>
        <w:tblW w:w="4966" w:type="dxa"/>
        <w:jc w:val="center"/>
        <w:tblInd w:w="-504" w:type="dxa"/>
        <w:tblCellMar>
          <w:left w:w="0" w:type="dxa"/>
          <w:right w:w="0" w:type="dxa"/>
        </w:tblCellMar>
        <w:tblLook w:val="0000"/>
      </w:tblPr>
      <w:tblGrid>
        <w:gridCol w:w="1959"/>
        <w:gridCol w:w="3007"/>
      </w:tblGrid>
      <w:tr w:rsidR="001308FC" w:rsidRPr="00B92C69" w:rsidTr="00DD7733">
        <w:trPr>
          <w:trHeight w:val="1425"/>
          <w:jc w:val="center"/>
        </w:trPr>
        <w:tc>
          <w:tcPr>
            <w:tcW w:w="195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308FC" w:rsidRPr="00B92C69" w:rsidRDefault="001308FC" w:rsidP="00DD7733">
            <w:pPr>
              <w:spacing w:before="100" w:beforeAutospacing="1" w:after="100" w:afterAutospacing="1"/>
              <w:jc w:val="center"/>
              <w:rPr>
                <w:sz w:val="24"/>
                <w:szCs w:val="24"/>
              </w:rPr>
            </w:pPr>
            <w:r w:rsidRPr="001308FC">
              <w:rPr>
                <w:sz w:val="22"/>
                <w:szCs w:val="22"/>
                <w:rPrChange w:id="707" w:author="user1" w:date="2013-06-13T14:42:00Z">
                  <w:rPr>
                    <w:color w:val="0000FF"/>
                    <w:sz w:val="22"/>
                    <w:szCs w:val="22"/>
                    <w:u w:val="single"/>
                  </w:rPr>
                </w:rPrChange>
              </w:rPr>
              <w:t>település</w:t>
            </w:r>
          </w:p>
        </w:tc>
        <w:tc>
          <w:tcPr>
            <w:tcW w:w="300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308FC" w:rsidRPr="00B92C69" w:rsidRDefault="001308FC" w:rsidP="00DD7733">
            <w:pPr>
              <w:spacing w:before="100" w:beforeAutospacing="1" w:after="100" w:afterAutospacing="1"/>
              <w:jc w:val="center"/>
              <w:rPr>
                <w:sz w:val="24"/>
                <w:szCs w:val="24"/>
              </w:rPr>
            </w:pPr>
            <w:r w:rsidRPr="001308FC">
              <w:rPr>
                <w:sz w:val="22"/>
                <w:szCs w:val="22"/>
                <w:rPrChange w:id="708" w:author="user1" w:date="2013-06-13T14:42:00Z">
                  <w:rPr>
                    <w:color w:val="0000FF"/>
                    <w:sz w:val="22"/>
                    <w:szCs w:val="22"/>
                    <w:u w:val="single"/>
                  </w:rPr>
                </w:rPrChange>
              </w:rPr>
              <w:t>(%)</w:t>
            </w:r>
          </w:p>
        </w:tc>
      </w:tr>
      <w:tr w:rsidR="001308FC" w:rsidRPr="00B92C69" w:rsidTr="00DD7733">
        <w:trPr>
          <w:trHeight w:val="300"/>
          <w:jc w:val="center"/>
        </w:trPr>
        <w:tc>
          <w:tcPr>
            <w:tcW w:w="19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rsidR="001308FC" w:rsidRPr="00B92C69" w:rsidRDefault="001308FC" w:rsidP="00DD7733">
            <w:pPr>
              <w:spacing w:before="100" w:beforeAutospacing="1" w:after="100" w:afterAutospacing="1"/>
              <w:rPr>
                <w:sz w:val="24"/>
                <w:szCs w:val="24"/>
              </w:rPr>
            </w:pPr>
            <w:r w:rsidRPr="001308FC">
              <w:rPr>
                <w:b/>
                <w:bCs/>
                <w:sz w:val="22"/>
                <w:szCs w:val="22"/>
                <w:rPrChange w:id="709" w:author="user1" w:date="2013-06-13T14:42:00Z">
                  <w:rPr>
                    <w:b/>
                    <w:bCs/>
                    <w:color w:val="0000FF"/>
                    <w:sz w:val="22"/>
                    <w:szCs w:val="22"/>
                    <w:u w:val="single"/>
                  </w:rPr>
                </w:rPrChange>
              </w:rPr>
              <w:t>Bordány</w:t>
            </w:r>
          </w:p>
        </w:tc>
        <w:tc>
          <w:tcPr>
            <w:tcW w:w="3007" w:type="dxa"/>
            <w:tcBorders>
              <w:top w:val="nil"/>
              <w:left w:val="nil"/>
              <w:bottom w:val="single" w:sz="8" w:space="0" w:color="auto"/>
              <w:right w:val="single" w:sz="8" w:space="0" w:color="auto"/>
            </w:tcBorders>
            <w:tcMar>
              <w:top w:w="0" w:type="dxa"/>
              <w:left w:w="70" w:type="dxa"/>
              <w:bottom w:w="0" w:type="dxa"/>
              <w:right w:w="70" w:type="dxa"/>
            </w:tcMar>
            <w:vAlign w:val="bottom"/>
          </w:tcPr>
          <w:p w:rsidR="001308FC" w:rsidRPr="00B92C69" w:rsidRDefault="001308FC" w:rsidP="00DD7733">
            <w:pPr>
              <w:spacing w:before="100" w:beforeAutospacing="1" w:after="100" w:afterAutospacing="1"/>
              <w:jc w:val="right"/>
              <w:rPr>
                <w:sz w:val="24"/>
                <w:szCs w:val="24"/>
              </w:rPr>
            </w:pPr>
            <w:r w:rsidRPr="001308FC">
              <w:rPr>
                <w:b/>
                <w:bCs/>
                <w:sz w:val="22"/>
                <w:szCs w:val="22"/>
                <w:rPrChange w:id="710" w:author="user1" w:date="2013-06-13T14:42:00Z">
                  <w:rPr>
                    <w:b/>
                    <w:bCs/>
                    <w:color w:val="0000FF"/>
                    <w:sz w:val="22"/>
                    <w:szCs w:val="22"/>
                    <w:u w:val="single"/>
                  </w:rPr>
                </w:rPrChange>
              </w:rPr>
              <w:t>25,95</w:t>
            </w:r>
          </w:p>
        </w:tc>
      </w:tr>
      <w:tr w:rsidR="001308FC" w:rsidRPr="00B92C69" w:rsidTr="00DD7733">
        <w:trPr>
          <w:trHeight w:val="300"/>
          <w:jc w:val="center"/>
        </w:trPr>
        <w:tc>
          <w:tcPr>
            <w:tcW w:w="19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rsidR="001308FC" w:rsidRPr="00B92C69" w:rsidRDefault="001308FC" w:rsidP="00DD7733">
            <w:pPr>
              <w:spacing w:before="100" w:beforeAutospacing="1" w:after="100" w:afterAutospacing="1"/>
              <w:rPr>
                <w:sz w:val="24"/>
                <w:szCs w:val="24"/>
              </w:rPr>
            </w:pPr>
            <w:r w:rsidRPr="001308FC">
              <w:rPr>
                <w:b/>
                <w:bCs/>
                <w:sz w:val="22"/>
                <w:szCs w:val="22"/>
                <w:rPrChange w:id="711" w:author="user1" w:date="2013-06-13T14:42:00Z">
                  <w:rPr>
                    <w:b/>
                    <w:bCs/>
                    <w:color w:val="0000FF"/>
                    <w:sz w:val="22"/>
                    <w:szCs w:val="22"/>
                    <w:u w:val="single"/>
                  </w:rPr>
                </w:rPrChange>
              </w:rPr>
              <w:t>Forráskút</w:t>
            </w:r>
          </w:p>
        </w:tc>
        <w:tc>
          <w:tcPr>
            <w:tcW w:w="3007" w:type="dxa"/>
            <w:tcBorders>
              <w:top w:val="nil"/>
              <w:left w:val="nil"/>
              <w:bottom w:val="single" w:sz="8" w:space="0" w:color="auto"/>
              <w:right w:val="single" w:sz="8" w:space="0" w:color="auto"/>
            </w:tcBorders>
            <w:tcMar>
              <w:top w:w="0" w:type="dxa"/>
              <w:left w:w="70" w:type="dxa"/>
              <w:bottom w:w="0" w:type="dxa"/>
              <w:right w:w="70" w:type="dxa"/>
            </w:tcMar>
            <w:vAlign w:val="bottom"/>
          </w:tcPr>
          <w:p w:rsidR="001308FC" w:rsidRPr="00B92C69" w:rsidRDefault="001308FC" w:rsidP="00DD7733">
            <w:pPr>
              <w:spacing w:before="100" w:beforeAutospacing="1" w:after="100" w:afterAutospacing="1"/>
              <w:jc w:val="right"/>
              <w:rPr>
                <w:sz w:val="24"/>
                <w:szCs w:val="24"/>
              </w:rPr>
            </w:pPr>
            <w:r w:rsidRPr="001308FC">
              <w:rPr>
                <w:b/>
                <w:bCs/>
                <w:sz w:val="22"/>
                <w:szCs w:val="22"/>
                <w:rPrChange w:id="712" w:author="user1" w:date="2013-06-13T14:42:00Z">
                  <w:rPr>
                    <w:b/>
                    <w:bCs/>
                    <w:color w:val="0000FF"/>
                    <w:sz w:val="22"/>
                    <w:szCs w:val="22"/>
                    <w:u w:val="single"/>
                  </w:rPr>
                </w:rPrChange>
              </w:rPr>
              <w:t>17,75</w:t>
            </w:r>
          </w:p>
        </w:tc>
      </w:tr>
      <w:tr w:rsidR="001308FC" w:rsidRPr="00B92C69" w:rsidTr="00DD7733">
        <w:trPr>
          <w:trHeight w:val="300"/>
          <w:jc w:val="center"/>
        </w:trPr>
        <w:tc>
          <w:tcPr>
            <w:tcW w:w="19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rsidR="001308FC" w:rsidRPr="00B92C69" w:rsidRDefault="001308FC" w:rsidP="00DD7733">
            <w:pPr>
              <w:spacing w:before="100" w:beforeAutospacing="1" w:after="100" w:afterAutospacing="1"/>
              <w:rPr>
                <w:sz w:val="24"/>
                <w:szCs w:val="24"/>
              </w:rPr>
            </w:pPr>
            <w:r w:rsidRPr="001308FC">
              <w:rPr>
                <w:b/>
                <w:bCs/>
                <w:sz w:val="22"/>
                <w:szCs w:val="22"/>
                <w:rPrChange w:id="713" w:author="user1" w:date="2013-06-13T14:42:00Z">
                  <w:rPr>
                    <w:b/>
                    <w:bCs/>
                    <w:color w:val="0000FF"/>
                    <w:sz w:val="22"/>
                    <w:szCs w:val="22"/>
                    <w:u w:val="single"/>
                  </w:rPr>
                </w:rPrChange>
              </w:rPr>
              <w:t>Üllés</w:t>
            </w:r>
          </w:p>
        </w:tc>
        <w:tc>
          <w:tcPr>
            <w:tcW w:w="3007" w:type="dxa"/>
            <w:tcBorders>
              <w:top w:val="nil"/>
              <w:left w:val="nil"/>
              <w:bottom w:val="single" w:sz="8" w:space="0" w:color="auto"/>
              <w:right w:val="single" w:sz="8" w:space="0" w:color="auto"/>
            </w:tcBorders>
            <w:tcMar>
              <w:top w:w="0" w:type="dxa"/>
              <w:left w:w="70" w:type="dxa"/>
              <w:bottom w:w="0" w:type="dxa"/>
              <w:right w:w="70" w:type="dxa"/>
            </w:tcMar>
            <w:vAlign w:val="bottom"/>
          </w:tcPr>
          <w:p w:rsidR="001308FC" w:rsidRPr="00B92C69" w:rsidRDefault="001308FC" w:rsidP="00DD7733">
            <w:pPr>
              <w:spacing w:before="100" w:beforeAutospacing="1" w:after="100" w:afterAutospacing="1"/>
              <w:jc w:val="right"/>
              <w:rPr>
                <w:sz w:val="24"/>
                <w:szCs w:val="24"/>
              </w:rPr>
            </w:pPr>
            <w:r w:rsidRPr="001308FC">
              <w:rPr>
                <w:b/>
                <w:bCs/>
                <w:sz w:val="22"/>
                <w:szCs w:val="22"/>
                <w:rPrChange w:id="714" w:author="user1" w:date="2013-06-13T14:42:00Z">
                  <w:rPr>
                    <w:b/>
                    <w:bCs/>
                    <w:color w:val="0000FF"/>
                    <w:sz w:val="22"/>
                    <w:szCs w:val="22"/>
                    <w:u w:val="single"/>
                  </w:rPr>
                </w:rPrChange>
              </w:rPr>
              <w:t>28,55</w:t>
            </w:r>
          </w:p>
        </w:tc>
      </w:tr>
      <w:tr w:rsidR="001308FC" w:rsidRPr="00B92C69" w:rsidTr="00DD7733">
        <w:trPr>
          <w:trHeight w:val="300"/>
          <w:jc w:val="center"/>
        </w:trPr>
        <w:tc>
          <w:tcPr>
            <w:tcW w:w="195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rsidR="001308FC" w:rsidRPr="00B92C69" w:rsidRDefault="001308FC" w:rsidP="00DD7733">
            <w:pPr>
              <w:spacing w:before="100" w:beforeAutospacing="1" w:after="100" w:afterAutospacing="1"/>
              <w:rPr>
                <w:sz w:val="24"/>
                <w:szCs w:val="24"/>
              </w:rPr>
            </w:pPr>
            <w:r w:rsidRPr="001308FC">
              <w:rPr>
                <w:b/>
                <w:bCs/>
                <w:sz w:val="22"/>
                <w:szCs w:val="22"/>
                <w:rPrChange w:id="715" w:author="user1" w:date="2013-06-13T14:42:00Z">
                  <w:rPr>
                    <w:b/>
                    <w:bCs/>
                    <w:color w:val="0000FF"/>
                    <w:sz w:val="22"/>
                    <w:szCs w:val="22"/>
                    <w:u w:val="single"/>
                  </w:rPr>
                </w:rPrChange>
              </w:rPr>
              <w:t>Zsombó</w:t>
            </w:r>
          </w:p>
        </w:tc>
        <w:tc>
          <w:tcPr>
            <w:tcW w:w="3007" w:type="dxa"/>
            <w:tcBorders>
              <w:top w:val="nil"/>
              <w:left w:val="nil"/>
              <w:bottom w:val="single" w:sz="8" w:space="0" w:color="auto"/>
              <w:right w:val="single" w:sz="8" w:space="0" w:color="auto"/>
            </w:tcBorders>
            <w:tcMar>
              <w:top w:w="0" w:type="dxa"/>
              <w:left w:w="70" w:type="dxa"/>
              <w:bottom w:w="0" w:type="dxa"/>
              <w:right w:w="70" w:type="dxa"/>
            </w:tcMar>
            <w:vAlign w:val="bottom"/>
          </w:tcPr>
          <w:p w:rsidR="001308FC" w:rsidRPr="00B92C69" w:rsidRDefault="001308FC" w:rsidP="00DD7733">
            <w:pPr>
              <w:spacing w:before="100" w:beforeAutospacing="1" w:after="100" w:afterAutospacing="1"/>
              <w:jc w:val="right"/>
              <w:rPr>
                <w:sz w:val="24"/>
                <w:szCs w:val="24"/>
              </w:rPr>
            </w:pPr>
            <w:r w:rsidRPr="001308FC">
              <w:rPr>
                <w:b/>
                <w:bCs/>
                <w:sz w:val="22"/>
                <w:szCs w:val="22"/>
                <w:rPrChange w:id="716" w:author="user1" w:date="2013-06-13T14:42:00Z">
                  <w:rPr>
                    <w:b/>
                    <w:bCs/>
                    <w:color w:val="0000FF"/>
                    <w:sz w:val="22"/>
                    <w:szCs w:val="22"/>
                    <w:u w:val="single"/>
                  </w:rPr>
                </w:rPrChange>
              </w:rPr>
              <w:t>27,75</w:t>
            </w:r>
          </w:p>
        </w:tc>
      </w:tr>
    </w:tbl>
    <w:p w:rsidR="001308FC" w:rsidRPr="00B92C69" w:rsidRDefault="001308FC" w:rsidP="00BF2C87">
      <w:pPr>
        <w:ind w:left="180"/>
        <w:jc w:val="both"/>
        <w:rPr>
          <w:sz w:val="24"/>
          <w:szCs w:val="24"/>
        </w:rPr>
      </w:pPr>
    </w:p>
    <w:p w:rsidR="001308FC" w:rsidRPr="00B92C69" w:rsidRDefault="001308FC" w:rsidP="00BF2C87">
      <w:pPr>
        <w:ind w:left="180"/>
        <w:jc w:val="both"/>
        <w:rPr>
          <w:sz w:val="24"/>
          <w:szCs w:val="24"/>
        </w:rPr>
      </w:pPr>
    </w:p>
    <w:p w:rsidR="001308FC" w:rsidRPr="00B92C69" w:rsidRDefault="001308FC" w:rsidP="008677CF">
      <w:pPr>
        <w:jc w:val="right"/>
        <w:rPr>
          <w:i/>
          <w:sz w:val="24"/>
          <w:szCs w:val="24"/>
        </w:rPr>
      </w:pPr>
    </w:p>
    <w:p w:rsidR="001308FC" w:rsidRPr="00B92C69" w:rsidRDefault="001308FC" w:rsidP="008677CF">
      <w:pPr>
        <w:jc w:val="right"/>
        <w:rPr>
          <w:i/>
          <w:sz w:val="24"/>
          <w:szCs w:val="24"/>
        </w:rPr>
      </w:pPr>
      <w:r w:rsidRPr="00522CEE">
        <w:rPr>
          <w:i/>
          <w:sz w:val="24"/>
          <w:szCs w:val="24"/>
        </w:rPr>
        <w:br w:type="page"/>
      </w:r>
      <w:r w:rsidRPr="001308FC">
        <w:rPr>
          <w:i/>
          <w:sz w:val="24"/>
          <w:szCs w:val="24"/>
          <w:rPrChange w:id="717" w:author="user1" w:date="2013-06-13T14:42:00Z">
            <w:rPr>
              <w:i/>
              <w:color w:val="0000FF"/>
              <w:sz w:val="24"/>
              <w:szCs w:val="24"/>
              <w:u w:val="single"/>
            </w:rPr>
          </w:rPrChange>
        </w:rPr>
        <w:t>2. számú melléklet</w:t>
      </w:r>
    </w:p>
    <w:p w:rsidR="001308FC" w:rsidRPr="00B92C69" w:rsidRDefault="001308FC" w:rsidP="00BF2C87">
      <w:pPr>
        <w:spacing w:before="240"/>
        <w:jc w:val="both"/>
        <w:rPr>
          <w:sz w:val="24"/>
          <w:szCs w:val="24"/>
        </w:rPr>
      </w:pPr>
    </w:p>
    <w:p w:rsidR="001308FC" w:rsidRPr="00B92C69" w:rsidRDefault="001308FC" w:rsidP="00BE515D">
      <w:pPr>
        <w:tabs>
          <w:tab w:val="num" w:pos="540"/>
        </w:tabs>
        <w:ind w:left="180"/>
        <w:jc w:val="both"/>
        <w:rPr>
          <w:sz w:val="24"/>
          <w:szCs w:val="24"/>
        </w:rPr>
      </w:pPr>
      <w:r w:rsidRPr="001308FC">
        <w:rPr>
          <w:sz w:val="24"/>
          <w:szCs w:val="24"/>
          <w:rPrChange w:id="718" w:author="user1" w:date="2013-06-13T14:42:00Z">
            <w:rPr>
              <w:color w:val="0000FF"/>
              <w:sz w:val="24"/>
              <w:szCs w:val="24"/>
              <w:u w:val="single"/>
            </w:rPr>
          </w:rPrChange>
        </w:rPr>
        <w:t xml:space="preserve">Az önkormányzatok vállalják, hogy a szennyvízelvezetési és tisztítási díjat az alábbiak figyelembe vételével állapítják meg: </w:t>
      </w:r>
    </w:p>
    <w:p w:rsidR="001308FC" w:rsidRPr="00B92C69" w:rsidRDefault="001308FC" w:rsidP="00BE515D">
      <w:pPr>
        <w:numPr>
          <w:ilvl w:val="0"/>
          <w:numId w:val="40"/>
        </w:numPr>
        <w:tabs>
          <w:tab w:val="clear" w:pos="720"/>
          <w:tab w:val="num" w:pos="540"/>
          <w:tab w:val="num" w:pos="1843"/>
        </w:tabs>
        <w:ind w:left="1134" w:firstLine="0"/>
        <w:jc w:val="both"/>
        <w:rPr>
          <w:sz w:val="24"/>
          <w:szCs w:val="24"/>
        </w:rPr>
      </w:pPr>
      <w:r w:rsidRPr="001308FC">
        <w:rPr>
          <w:sz w:val="24"/>
          <w:szCs w:val="24"/>
          <w:rPrChange w:id="719" w:author="user1" w:date="2013-06-13T14:42:00Z">
            <w:rPr>
              <w:color w:val="0000FF"/>
              <w:sz w:val="24"/>
              <w:szCs w:val="24"/>
              <w:u w:val="single"/>
            </w:rPr>
          </w:rPrChange>
        </w:rPr>
        <w:t>üzemeltetési és karbantartási költség,</w:t>
      </w:r>
    </w:p>
    <w:p w:rsidR="001308FC" w:rsidRPr="00B92C69" w:rsidRDefault="001308FC" w:rsidP="00BE515D">
      <w:pPr>
        <w:numPr>
          <w:ilvl w:val="0"/>
          <w:numId w:val="40"/>
        </w:numPr>
        <w:tabs>
          <w:tab w:val="clear" w:pos="720"/>
          <w:tab w:val="num" w:pos="540"/>
          <w:tab w:val="num" w:pos="1843"/>
        </w:tabs>
        <w:ind w:left="1134" w:firstLine="0"/>
        <w:jc w:val="both"/>
        <w:rPr>
          <w:sz w:val="24"/>
          <w:szCs w:val="24"/>
        </w:rPr>
      </w:pPr>
      <w:r w:rsidRPr="001308FC">
        <w:rPr>
          <w:sz w:val="24"/>
          <w:szCs w:val="24"/>
          <w:rPrChange w:id="720" w:author="user1" w:date="2013-06-13T14:42:00Z">
            <w:rPr>
              <w:color w:val="0000FF"/>
              <w:sz w:val="24"/>
              <w:szCs w:val="24"/>
              <w:u w:val="single"/>
            </w:rPr>
          </w:rPrChange>
        </w:rPr>
        <w:t>szennyvíztisztítási díj,</w:t>
      </w:r>
    </w:p>
    <w:p w:rsidR="001308FC" w:rsidRPr="00B92C69" w:rsidRDefault="001308FC" w:rsidP="00BE515D">
      <w:pPr>
        <w:numPr>
          <w:ilvl w:val="0"/>
          <w:numId w:val="40"/>
        </w:numPr>
        <w:tabs>
          <w:tab w:val="clear" w:pos="720"/>
          <w:tab w:val="num" w:pos="540"/>
          <w:tab w:val="num" w:pos="1843"/>
        </w:tabs>
        <w:ind w:left="1134" w:firstLine="0"/>
        <w:jc w:val="both"/>
        <w:rPr>
          <w:sz w:val="24"/>
          <w:szCs w:val="24"/>
        </w:rPr>
      </w:pPr>
      <w:r w:rsidRPr="001308FC">
        <w:rPr>
          <w:sz w:val="24"/>
          <w:szCs w:val="24"/>
          <w:rPrChange w:id="721" w:author="user1" w:date="2013-06-13T14:42:00Z">
            <w:rPr>
              <w:color w:val="0000FF"/>
              <w:sz w:val="24"/>
              <w:szCs w:val="24"/>
              <w:u w:val="single"/>
            </w:rPr>
          </w:rPrChange>
        </w:rPr>
        <w:t>értékcsökkenési leírás (amortizáció).</w:t>
      </w:r>
    </w:p>
    <w:p w:rsidR="001308FC" w:rsidRPr="00B92C69" w:rsidRDefault="001308FC" w:rsidP="00CF3F8B">
      <w:pPr>
        <w:spacing w:before="240"/>
      </w:pPr>
    </w:p>
    <w:p w:rsidR="001308FC" w:rsidRPr="00B92C69" w:rsidRDefault="001308FC" w:rsidP="009E7BAD">
      <w:pPr>
        <w:spacing w:before="240"/>
        <w:jc w:val="both"/>
      </w:pPr>
    </w:p>
    <w:sectPr w:rsidR="001308FC" w:rsidRPr="00B92C69" w:rsidSect="00522CEE">
      <w:headerReference w:type="default" r:id="rId7"/>
      <w:footerReference w:type="even" r:id="rId8"/>
      <w:footerReference w:type="default" r:id="rId9"/>
      <w:pgSz w:w="11906" w:h="16838"/>
      <w:pgMar w:top="1417" w:right="1417" w:bottom="1417" w:left="1417" w:header="708"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8FC" w:rsidRDefault="001308FC">
      <w:r>
        <w:separator/>
      </w:r>
    </w:p>
  </w:endnote>
  <w:endnote w:type="continuationSeparator" w:id="0">
    <w:p w:rsidR="001308FC" w:rsidRDefault="00130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FC" w:rsidRDefault="00130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08FC" w:rsidRDefault="001308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FC" w:rsidRDefault="00130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1308FC" w:rsidRDefault="001308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8FC" w:rsidRDefault="001308FC">
      <w:r>
        <w:separator/>
      </w:r>
    </w:p>
  </w:footnote>
  <w:footnote w:type="continuationSeparator" w:id="0">
    <w:p w:rsidR="001308FC" w:rsidRDefault="00130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FC" w:rsidRDefault="001308FC" w:rsidP="00CD0E23">
    <w:pPr>
      <w:pStyle w:val="Header"/>
      <w:jc w:val="center"/>
    </w:pPr>
    <w:del w:id="722" w:author="user1" w:date="2013-06-13T14:22:00Z">
      <w:r w:rsidDel="00F43DD0">
        <w:delText>TERVEZET</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3B38"/>
    <w:multiLevelType w:val="singleLevel"/>
    <w:tmpl w:val="9ACE6F10"/>
    <w:lvl w:ilvl="0">
      <w:start w:val="1"/>
      <w:numFmt w:val="bullet"/>
      <w:lvlText w:val="-"/>
      <w:lvlJc w:val="left"/>
      <w:pPr>
        <w:tabs>
          <w:tab w:val="num" w:pos="360"/>
        </w:tabs>
        <w:ind w:left="360" w:hanging="360"/>
      </w:pPr>
      <w:rPr>
        <w:rFonts w:hint="default"/>
      </w:rPr>
    </w:lvl>
  </w:abstractNum>
  <w:abstractNum w:abstractNumId="1">
    <w:nsid w:val="096D47C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
    <w:nsid w:val="0C7C1FBD"/>
    <w:multiLevelType w:val="hybridMultilevel"/>
    <w:tmpl w:val="B2200B14"/>
    <w:lvl w:ilvl="0" w:tplc="FFFFFFFF">
      <w:start w:val="1"/>
      <w:numFmt w:val="lowerLetter"/>
      <w:lvlText w:val="%1."/>
      <w:lvlJc w:val="left"/>
      <w:pPr>
        <w:tabs>
          <w:tab w:val="num" w:pos="1193"/>
        </w:tabs>
        <w:ind w:left="1193" w:hanging="360"/>
      </w:pPr>
      <w:rPr>
        <w:rFonts w:cs="Times New Roman"/>
      </w:rPr>
    </w:lvl>
    <w:lvl w:ilvl="1" w:tplc="FFFFFFFF" w:tentative="1">
      <w:start w:val="1"/>
      <w:numFmt w:val="lowerLetter"/>
      <w:lvlText w:val="%2."/>
      <w:lvlJc w:val="left"/>
      <w:pPr>
        <w:tabs>
          <w:tab w:val="num" w:pos="1913"/>
        </w:tabs>
        <w:ind w:left="1913" w:hanging="360"/>
      </w:pPr>
      <w:rPr>
        <w:rFonts w:cs="Times New Roman"/>
      </w:rPr>
    </w:lvl>
    <w:lvl w:ilvl="2" w:tplc="FFFFFFFF" w:tentative="1">
      <w:start w:val="1"/>
      <w:numFmt w:val="lowerRoman"/>
      <w:lvlText w:val="%3."/>
      <w:lvlJc w:val="right"/>
      <w:pPr>
        <w:tabs>
          <w:tab w:val="num" w:pos="2633"/>
        </w:tabs>
        <w:ind w:left="2633" w:hanging="180"/>
      </w:pPr>
      <w:rPr>
        <w:rFonts w:cs="Times New Roman"/>
      </w:rPr>
    </w:lvl>
    <w:lvl w:ilvl="3" w:tplc="FFFFFFFF" w:tentative="1">
      <w:start w:val="1"/>
      <w:numFmt w:val="decimal"/>
      <w:lvlText w:val="%4."/>
      <w:lvlJc w:val="left"/>
      <w:pPr>
        <w:tabs>
          <w:tab w:val="num" w:pos="3353"/>
        </w:tabs>
        <w:ind w:left="3353" w:hanging="360"/>
      </w:pPr>
      <w:rPr>
        <w:rFonts w:cs="Times New Roman"/>
      </w:rPr>
    </w:lvl>
    <w:lvl w:ilvl="4" w:tplc="FFFFFFFF" w:tentative="1">
      <w:start w:val="1"/>
      <w:numFmt w:val="lowerLetter"/>
      <w:lvlText w:val="%5."/>
      <w:lvlJc w:val="left"/>
      <w:pPr>
        <w:tabs>
          <w:tab w:val="num" w:pos="4073"/>
        </w:tabs>
        <w:ind w:left="4073" w:hanging="360"/>
      </w:pPr>
      <w:rPr>
        <w:rFonts w:cs="Times New Roman"/>
      </w:rPr>
    </w:lvl>
    <w:lvl w:ilvl="5" w:tplc="FFFFFFFF" w:tentative="1">
      <w:start w:val="1"/>
      <w:numFmt w:val="lowerRoman"/>
      <w:lvlText w:val="%6."/>
      <w:lvlJc w:val="right"/>
      <w:pPr>
        <w:tabs>
          <w:tab w:val="num" w:pos="4793"/>
        </w:tabs>
        <w:ind w:left="4793" w:hanging="180"/>
      </w:pPr>
      <w:rPr>
        <w:rFonts w:cs="Times New Roman"/>
      </w:rPr>
    </w:lvl>
    <w:lvl w:ilvl="6" w:tplc="FFFFFFFF" w:tentative="1">
      <w:start w:val="1"/>
      <w:numFmt w:val="decimal"/>
      <w:lvlText w:val="%7."/>
      <w:lvlJc w:val="left"/>
      <w:pPr>
        <w:tabs>
          <w:tab w:val="num" w:pos="5513"/>
        </w:tabs>
        <w:ind w:left="5513" w:hanging="360"/>
      </w:pPr>
      <w:rPr>
        <w:rFonts w:cs="Times New Roman"/>
      </w:rPr>
    </w:lvl>
    <w:lvl w:ilvl="7" w:tplc="FFFFFFFF" w:tentative="1">
      <w:start w:val="1"/>
      <w:numFmt w:val="lowerLetter"/>
      <w:lvlText w:val="%8."/>
      <w:lvlJc w:val="left"/>
      <w:pPr>
        <w:tabs>
          <w:tab w:val="num" w:pos="6233"/>
        </w:tabs>
        <w:ind w:left="6233" w:hanging="360"/>
      </w:pPr>
      <w:rPr>
        <w:rFonts w:cs="Times New Roman"/>
      </w:rPr>
    </w:lvl>
    <w:lvl w:ilvl="8" w:tplc="FFFFFFFF" w:tentative="1">
      <w:start w:val="1"/>
      <w:numFmt w:val="lowerRoman"/>
      <w:lvlText w:val="%9."/>
      <w:lvlJc w:val="right"/>
      <w:pPr>
        <w:tabs>
          <w:tab w:val="num" w:pos="6953"/>
        </w:tabs>
        <w:ind w:left="6953" w:hanging="180"/>
      </w:pPr>
      <w:rPr>
        <w:rFonts w:cs="Times New Roman"/>
      </w:rPr>
    </w:lvl>
  </w:abstractNum>
  <w:abstractNum w:abstractNumId="3">
    <w:nsid w:val="152274E8"/>
    <w:multiLevelType w:val="multilevel"/>
    <w:tmpl w:val="EEE8FA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52434E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nsid w:val="165A2F92"/>
    <w:multiLevelType w:val="singleLevel"/>
    <w:tmpl w:val="040E0017"/>
    <w:lvl w:ilvl="0">
      <w:start w:val="1"/>
      <w:numFmt w:val="lowerLetter"/>
      <w:lvlText w:val="%1)"/>
      <w:lvlJc w:val="left"/>
      <w:pPr>
        <w:tabs>
          <w:tab w:val="num" w:pos="360"/>
        </w:tabs>
        <w:ind w:left="360" w:hanging="360"/>
      </w:pPr>
      <w:rPr>
        <w:rFonts w:cs="Times New Roman" w:hint="default"/>
      </w:rPr>
    </w:lvl>
  </w:abstractNum>
  <w:abstractNum w:abstractNumId="6">
    <w:nsid w:val="19952913"/>
    <w:multiLevelType w:val="singleLevel"/>
    <w:tmpl w:val="CE005EF4"/>
    <w:lvl w:ilvl="0">
      <w:start w:val="3"/>
      <w:numFmt w:val="bullet"/>
      <w:lvlText w:val="-"/>
      <w:lvlJc w:val="left"/>
      <w:pPr>
        <w:tabs>
          <w:tab w:val="num" w:pos="360"/>
        </w:tabs>
        <w:ind w:left="360" w:hanging="360"/>
      </w:pPr>
      <w:rPr>
        <w:rFonts w:hint="default"/>
      </w:rPr>
    </w:lvl>
  </w:abstractNum>
  <w:abstractNum w:abstractNumId="7">
    <w:nsid w:val="1BC922E0"/>
    <w:multiLevelType w:val="singleLevel"/>
    <w:tmpl w:val="5F86EE88"/>
    <w:lvl w:ilvl="0">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abstractNum>
  <w:abstractNum w:abstractNumId="8">
    <w:nsid w:val="2240355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
    <w:nsid w:val="25347580"/>
    <w:multiLevelType w:val="hybridMultilevel"/>
    <w:tmpl w:val="E938A00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263C07EE"/>
    <w:multiLevelType w:val="singleLevel"/>
    <w:tmpl w:val="040E0017"/>
    <w:lvl w:ilvl="0">
      <w:start w:val="1"/>
      <w:numFmt w:val="lowerLetter"/>
      <w:lvlText w:val="%1)"/>
      <w:lvlJc w:val="left"/>
      <w:pPr>
        <w:tabs>
          <w:tab w:val="num" w:pos="360"/>
        </w:tabs>
        <w:ind w:left="360" w:hanging="360"/>
      </w:pPr>
      <w:rPr>
        <w:rFonts w:cs="Times New Roman" w:hint="default"/>
      </w:rPr>
    </w:lvl>
  </w:abstractNum>
  <w:abstractNum w:abstractNumId="11">
    <w:nsid w:val="26B535C0"/>
    <w:multiLevelType w:val="hybridMultilevel"/>
    <w:tmpl w:val="69C6467A"/>
    <w:lvl w:ilvl="0" w:tplc="917CE3F8">
      <w:start w:val="1"/>
      <w:numFmt w:val="bullet"/>
      <w:lvlText w:val="-"/>
      <w:lvlJc w:val="left"/>
      <w:pPr>
        <w:tabs>
          <w:tab w:val="num" w:pos="720"/>
        </w:tabs>
        <w:ind w:left="720" w:hanging="360"/>
      </w:pPr>
      <w:rPr>
        <w:rFonts w:ascii="Times New Roman" w:eastAsia="Times New Roman" w:hAnsi="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27C27FB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3">
    <w:nsid w:val="28FF0130"/>
    <w:multiLevelType w:val="singleLevel"/>
    <w:tmpl w:val="9ACE6F10"/>
    <w:lvl w:ilvl="0">
      <w:start w:val="3"/>
      <w:numFmt w:val="bullet"/>
      <w:lvlText w:val="-"/>
      <w:lvlJc w:val="left"/>
      <w:pPr>
        <w:tabs>
          <w:tab w:val="num" w:pos="360"/>
        </w:tabs>
        <w:ind w:left="360" w:hanging="360"/>
      </w:pPr>
      <w:rPr>
        <w:rFonts w:hint="default"/>
      </w:rPr>
    </w:lvl>
  </w:abstractNum>
  <w:abstractNum w:abstractNumId="14">
    <w:nsid w:val="2974712D"/>
    <w:multiLevelType w:val="hybridMultilevel"/>
    <w:tmpl w:val="1F569CA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2C685AF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6">
    <w:nsid w:val="2F7D7A5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7">
    <w:nsid w:val="30696714"/>
    <w:multiLevelType w:val="singleLevel"/>
    <w:tmpl w:val="4E4E6DAA"/>
    <w:lvl w:ilvl="0">
      <w:start w:val="3"/>
      <w:numFmt w:val="bullet"/>
      <w:lvlText w:val="-"/>
      <w:lvlJc w:val="left"/>
      <w:pPr>
        <w:tabs>
          <w:tab w:val="num" w:pos="360"/>
        </w:tabs>
        <w:ind w:left="360" w:hanging="360"/>
      </w:pPr>
      <w:rPr>
        <w:rFonts w:hint="default"/>
      </w:rPr>
    </w:lvl>
  </w:abstractNum>
  <w:abstractNum w:abstractNumId="18">
    <w:nsid w:val="30DC1E17"/>
    <w:multiLevelType w:val="singleLevel"/>
    <w:tmpl w:val="29F4EE52"/>
    <w:lvl w:ilvl="0">
      <w:start w:val="1"/>
      <w:numFmt w:val="lowerRoman"/>
      <w:lvlText w:val="%1."/>
      <w:lvlJc w:val="left"/>
      <w:pPr>
        <w:tabs>
          <w:tab w:val="num" w:pos="720"/>
        </w:tabs>
        <w:ind w:left="720" w:hanging="720"/>
      </w:pPr>
      <w:rPr>
        <w:rFonts w:cs="Times New Roman" w:hint="default"/>
      </w:rPr>
    </w:lvl>
  </w:abstractNum>
  <w:abstractNum w:abstractNumId="19">
    <w:nsid w:val="348D4A24"/>
    <w:multiLevelType w:val="singleLevel"/>
    <w:tmpl w:val="040E000F"/>
    <w:lvl w:ilvl="0">
      <w:start w:val="1"/>
      <w:numFmt w:val="decimal"/>
      <w:lvlText w:val="%1."/>
      <w:lvlJc w:val="left"/>
      <w:pPr>
        <w:tabs>
          <w:tab w:val="num" w:pos="360"/>
        </w:tabs>
        <w:ind w:left="360" w:hanging="360"/>
      </w:pPr>
      <w:rPr>
        <w:rFonts w:cs="Times New Roman" w:hint="default"/>
      </w:rPr>
    </w:lvl>
  </w:abstractNum>
  <w:abstractNum w:abstractNumId="20">
    <w:nsid w:val="35A3688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1">
    <w:nsid w:val="36A471CF"/>
    <w:multiLevelType w:val="singleLevel"/>
    <w:tmpl w:val="C776ADA4"/>
    <w:lvl w:ilvl="0">
      <w:start w:val="1"/>
      <w:numFmt w:val="lowerLetter"/>
      <w:lvlText w:val="%1."/>
      <w:lvlJc w:val="left"/>
      <w:pPr>
        <w:tabs>
          <w:tab w:val="num" w:pos="360"/>
        </w:tabs>
        <w:ind w:left="360" w:hanging="360"/>
      </w:pPr>
      <w:rPr>
        <w:rFonts w:cs="Times New Roman" w:hint="default"/>
      </w:rPr>
    </w:lvl>
  </w:abstractNum>
  <w:abstractNum w:abstractNumId="22">
    <w:nsid w:val="386C455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3">
    <w:nsid w:val="3A7C5655"/>
    <w:multiLevelType w:val="multilevel"/>
    <w:tmpl w:val="496640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AAB7AC4"/>
    <w:multiLevelType w:val="singleLevel"/>
    <w:tmpl w:val="040E0013"/>
    <w:lvl w:ilvl="0">
      <w:start w:val="1"/>
      <w:numFmt w:val="upperRoman"/>
      <w:lvlText w:val="%1."/>
      <w:lvlJc w:val="left"/>
      <w:pPr>
        <w:tabs>
          <w:tab w:val="num" w:pos="720"/>
        </w:tabs>
        <w:ind w:left="720" w:hanging="720"/>
      </w:pPr>
      <w:rPr>
        <w:rFonts w:cs="Times New Roman" w:hint="default"/>
      </w:rPr>
    </w:lvl>
  </w:abstractNum>
  <w:abstractNum w:abstractNumId="25">
    <w:nsid w:val="3F1679A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6">
    <w:nsid w:val="3F4210B4"/>
    <w:multiLevelType w:val="hybridMultilevel"/>
    <w:tmpl w:val="66A42770"/>
    <w:lvl w:ilvl="0" w:tplc="5B5C2C1A">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7">
    <w:nsid w:val="41A22EB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8">
    <w:nsid w:val="41B872A0"/>
    <w:multiLevelType w:val="hybridMultilevel"/>
    <w:tmpl w:val="5F48C33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nsid w:val="45FD3556"/>
    <w:multiLevelType w:val="singleLevel"/>
    <w:tmpl w:val="9ACE6F10"/>
    <w:lvl w:ilvl="0">
      <w:start w:val="3"/>
      <w:numFmt w:val="bullet"/>
      <w:lvlText w:val="-"/>
      <w:lvlJc w:val="left"/>
      <w:pPr>
        <w:tabs>
          <w:tab w:val="num" w:pos="360"/>
        </w:tabs>
        <w:ind w:left="360" w:hanging="360"/>
      </w:pPr>
      <w:rPr>
        <w:rFonts w:hint="default"/>
      </w:rPr>
    </w:lvl>
  </w:abstractNum>
  <w:abstractNum w:abstractNumId="30">
    <w:nsid w:val="47EB563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1">
    <w:nsid w:val="4AFE447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2">
    <w:nsid w:val="4BF9455D"/>
    <w:multiLevelType w:val="hybridMultilevel"/>
    <w:tmpl w:val="211C7EE2"/>
    <w:lvl w:ilvl="0" w:tplc="8FA2CEAA">
      <w:start w:val="1"/>
      <w:numFmt w:val="lowerLetter"/>
      <w:lvlText w:val="%1)"/>
      <w:lvlJc w:val="left"/>
      <w:pPr>
        <w:tabs>
          <w:tab w:val="num" w:pos="1352"/>
        </w:tabs>
        <w:ind w:left="1352" w:hanging="360"/>
      </w:pPr>
      <w:rPr>
        <w:rFonts w:cs="Times New Roman" w:hint="default"/>
      </w:rPr>
    </w:lvl>
    <w:lvl w:ilvl="1" w:tplc="04F44B1E">
      <w:start w:val="5"/>
      <w:numFmt w:val="bullet"/>
      <w:lvlText w:val="-"/>
      <w:lvlJc w:val="left"/>
      <w:pPr>
        <w:tabs>
          <w:tab w:val="num" w:pos="1440"/>
        </w:tabs>
        <w:ind w:left="1440" w:hanging="360"/>
      </w:pPr>
      <w:rPr>
        <w:rFonts w:ascii="Times New Roman" w:eastAsia="Times New Roman" w:hAnsi="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3">
    <w:nsid w:val="4FE71E6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4">
    <w:nsid w:val="502A1DBD"/>
    <w:multiLevelType w:val="hybridMultilevel"/>
    <w:tmpl w:val="45A05C36"/>
    <w:lvl w:ilvl="0" w:tplc="6D7475A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51283572"/>
    <w:multiLevelType w:val="multilevel"/>
    <w:tmpl w:val="496640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51D80AE3"/>
    <w:multiLevelType w:val="singleLevel"/>
    <w:tmpl w:val="AD9CD0B4"/>
    <w:lvl w:ilvl="0">
      <w:start w:val="3"/>
      <w:numFmt w:val="bullet"/>
      <w:lvlText w:val="-"/>
      <w:lvlJc w:val="left"/>
      <w:pPr>
        <w:tabs>
          <w:tab w:val="num" w:pos="360"/>
        </w:tabs>
        <w:ind w:left="360" w:hanging="360"/>
      </w:pPr>
      <w:rPr>
        <w:rFonts w:hint="default"/>
      </w:rPr>
    </w:lvl>
  </w:abstractNum>
  <w:abstractNum w:abstractNumId="37">
    <w:nsid w:val="56B64FE7"/>
    <w:multiLevelType w:val="multilevel"/>
    <w:tmpl w:val="1642355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57E527B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9">
    <w:nsid w:val="5A746E18"/>
    <w:multiLevelType w:val="hybridMultilevel"/>
    <w:tmpl w:val="A2D8B398"/>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47D2AD18">
      <w:start w:val="6"/>
      <w:numFmt w:val="decimal"/>
      <w:lvlText w:val="%3."/>
      <w:lvlJc w:val="left"/>
      <w:pPr>
        <w:tabs>
          <w:tab w:val="num" w:pos="720"/>
        </w:tabs>
        <w:ind w:left="720" w:hanging="360"/>
      </w:pPr>
      <w:rPr>
        <w:rFonts w:cs="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0">
    <w:nsid w:val="5CE80B6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1">
    <w:nsid w:val="62952725"/>
    <w:multiLevelType w:val="hybridMultilevel"/>
    <w:tmpl w:val="EEE8FA10"/>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2">
    <w:nsid w:val="6B92125E"/>
    <w:multiLevelType w:val="singleLevel"/>
    <w:tmpl w:val="040E0017"/>
    <w:lvl w:ilvl="0">
      <w:start w:val="1"/>
      <w:numFmt w:val="lowerLetter"/>
      <w:lvlText w:val="%1)"/>
      <w:lvlJc w:val="left"/>
      <w:pPr>
        <w:tabs>
          <w:tab w:val="num" w:pos="360"/>
        </w:tabs>
        <w:ind w:left="360" w:hanging="360"/>
      </w:pPr>
      <w:rPr>
        <w:rFonts w:cs="Times New Roman" w:hint="default"/>
      </w:rPr>
    </w:lvl>
  </w:abstractNum>
  <w:abstractNum w:abstractNumId="43">
    <w:nsid w:val="6FC40E05"/>
    <w:multiLevelType w:val="hybridMultilevel"/>
    <w:tmpl w:val="40824AEE"/>
    <w:lvl w:ilvl="0" w:tplc="040E0017">
      <w:start w:val="1"/>
      <w:numFmt w:val="lowerLetter"/>
      <w:lvlText w:val="%1)"/>
      <w:lvlJc w:val="left"/>
      <w:pPr>
        <w:tabs>
          <w:tab w:val="num" w:pos="720"/>
        </w:tabs>
        <w:ind w:left="720" w:hanging="360"/>
      </w:pPr>
      <w:rPr>
        <w:rFonts w:cs="Times New Roman" w:hint="default"/>
      </w:rPr>
    </w:lvl>
    <w:lvl w:ilvl="1" w:tplc="72FCA00E">
      <w:numFmt w:val="bullet"/>
      <w:lvlText w:val="-"/>
      <w:lvlJc w:val="left"/>
      <w:pPr>
        <w:tabs>
          <w:tab w:val="num" w:pos="1440"/>
        </w:tabs>
        <w:ind w:left="1440" w:hanging="360"/>
      </w:pPr>
      <w:rPr>
        <w:rFonts w:ascii="Times" w:eastAsia="Times New Roman" w:hAnsi="Times" w:hint="default"/>
      </w:rPr>
    </w:lvl>
    <w:lvl w:ilvl="2" w:tplc="040E0001">
      <w:start w:val="1"/>
      <w:numFmt w:val="bullet"/>
      <w:lvlText w:val=""/>
      <w:lvlJc w:val="left"/>
      <w:pPr>
        <w:tabs>
          <w:tab w:val="num" w:pos="2340"/>
        </w:tabs>
        <w:ind w:left="2340" w:hanging="360"/>
      </w:pPr>
      <w:rPr>
        <w:rFonts w:ascii="Symbol" w:hAnsi="Symbol" w:hint="default"/>
      </w:rPr>
    </w:lvl>
    <w:lvl w:ilvl="3" w:tplc="10CE0E2C">
      <w:start w:val="600"/>
      <w:numFmt w:val="lowerRoman"/>
      <w:lvlText w:val="%4)"/>
      <w:lvlJc w:val="left"/>
      <w:pPr>
        <w:tabs>
          <w:tab w:val="num" w:pos="3240"/>
        </w:tabs>
        <w:ind w:left="3240" w:hanging="720"/>
      </w:pPr>
      <w:rPr>
        <w:rFonts w:cs="Times New Roman" w:hint="default"/>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4">
    <w:nsid w:val="72C673F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5">
    <w:nsid w:val="733F7F7F"/>
    <w:multiLevelType w:val="hybridMultilevel"/>
    <w:tmpl w:val="F178265C"/>
    <w:lvl w:ilvl="0" w:tplc="37D415EA">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6">
    <w:nsid w:val="742171C0"/>
    <w:multiLevelType w:val="singleLevel"/>
    <w:tmpl w:val="040E000F"/>
    <w:lvl w:ilvl="0">
      <w:start w:val="1"/>
      <w:numFmt w:val="decimal"/>
      <w:lvlText w:val="%1."/>
      <w:lvlJc w:val="left"/>
      <w:pPr>
        <w:tabs>
          <w:tab w:val="num" w:pos="360"/>
        </w:tabs>
        <w:ind w:left="360" w:hanging="360"/>
      </w:pPr>
      <w:rPr>
        <w:rFonts w:cs="Times New Roman" w:hint="default"/>
      </w:rPr>
    </w:lvl>
  </w:abstractNum>
  <w:abstractNum w:abstractNumId="47">
    <w:nsid w:val="788272A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8">
    <w:nsid w:val="7B914393"/>
    <w:multiLevelType w:val="singleLevel"/>
    <w:tmpl w:val="040E0013"/>
    <w:lvl w:ilvl="0">
      <w:start w:val="1"/>
      <w:numFmt w:val="upperRoman"/>
      <w:lvlText w:val="%1."/>
      <w:lvlJc w:val="left"/>
      <w:pPr>
        <w:tabs>
          <w:tab w:val="num" w:pos="720"/>
        </w:tabs>
        <w:ind w:left="720" w:hanging="720"/>
      </w:pPr>
      <w:rPr>
        <w:rFonts w:cs="Times New Roman" w:hint="default"/>
      </w:rPr>
    </w:lvl>
  </w:abstractNum>
  <w:num w:numId="1">
    <w:abstractNumId w:val="48"/>
  </w:num>
  <w:num w:numId="2">
    <w:abstractNumId w:val="18"/>
  </w:num>
  <w:num w:numId="3">
    <w:abstractNumId w:val="24"/>
  </w:num>
  <w:num w:numId="4">
    <w:abstractNumId w:val="4"/>
  </w:num>
  <w:num w:numId="5">
    <w:abstractNumId w:val="33"/>
  </w:num>
  <w:num w:numId="6">
    <w:abstractNumId w:val="25"/>
  </w:num>
  <w:num w:numId="7">
    <w:abstractNumId w:val="47"/>
  </w:num>
  <w:num w:numId="8">
    <w:abstractNumId w:val="16"/>
  </w:num>
  <w:num w:numId="9">
    <w:abstractNumId w:val="17"/>
  </w:num>
  <w:num w:numId="10">
    <w:abstractNumId w:val="36"/>
  </w:num>
  <w:num w:numId="11">
    <w:abstractNumId w:val="6"/>
  </w:num>
  <w:num w:numId="12">
    <w:abstractNumId w:val="13"/>
  </w:num>
  <w:num w:numId="13">
    <w:abstractNumId w:val="10"/>
  </w:num>
  <w:num w:numId="14">
    <w:abstractNumId w:val="42"/>
  </w:num>
  <w:num w:numId="15">
    <w:abstractNumId w:val="29"/>
  </w:num>
  <w:num w:numId="16">
    <w:abstractNumId w:val="5"/>
  </w:num>
  <w:num w:numId="17">
    <w:abstractNumId w:val="8"/>
  </w:num>
  <w:num w:numId="18">
    <w:abstractNumId w:val="20"/>
  </w:num>
  <w:num w:numId="19">
    <w:abstractNumId w:val="15"/>
  </w:num>
  <w:num w:numId="20">
    <w:abstractNumId w:val="40"/>
  </w:num>
  <w:num w:numId="21">
    <w:abstractNumId w:val="1"/>
  </w:num>
  <w:num w:numId="22">
    <w:abstractNumId w:val="44"/>
  </w:num>
  <w:num w:numId="23">
    <w:abstractNumId w:val="7"/>
  </w:num>
  <w:num w:numId="24">
    <w:abstractNumId w:val="21"/>
  </w:num>
  <w:num w:numId="25">
    <w:abstractNumId w:val="0"/>
  </w:num>
  <w:num w:numId="26">
    <w:abstractNumId w:val="38"/>
  </w:num>
  <w:num w:numId="27">
    <w:abstractNumId w:val="31"/>
  </w:num>
  <w:num w:numId="28">
    <w:abstractNumId w:val="22"/>
  </w:num>
  <w:num w:numId="29">
    <w:abstractNumId w:val="12"/>
  </w:num>
  <w:num w:numId="30">
    <w:abstractNumId w:val="27"/>
  </w:num>
  <w:num w:numId="31">
    <w:abstractNumId w:val="30"/>
  </w:num>
  <w:num w:numId="32">
    <w:abstractNumId w:val="46"/>
  </w:num>
  <w:num w:numId="33">
    <w:abstractNumId w:val="19"/>
  </w:num>
  <w:num w:numId="34">
    <w:abstractNumId w:val="32"/>
  </w:num>
  <w:num w:numId="35">
    <w:abstractNumId w:val="11"/>
  </w:num>
  <w:num w:numId="36">
    <w:abstractNumId w:val="43"/>
  </w:num>
  <w:num w:numId="37">
    <w:abstractNumId w:val="2"/>
  </w:num>
  <w:num w:numId="38">
    <w:abstractNumId w:val="39"/>
  </w:num>
  <w:num w:numId="39">
    <w:abstractNumId w:val="26"/>
  </w:num>
  <w:num w:numId="40">
    <w:abstractNumId w:val="45"/>
  </w:num>
  <w:num w:numId="41">
    <w:abstractNumId w:val="9"/>
  </w:num>
  <w:num w:numId="42">
    <w:abstractNumId w:val="41"/>
  </w:num>
  <w:num w:numId="43">
    <w:abstractNumId w:val="3"/>
  </w:num>
  <w:num w:numId="44">
    <w:abstractNumId w:val="14"/>
  </w:num>
  <w:num w:numId="45">
    <w:abstractNumId w:val="28"/>
  </w:num>
  <w:num w:numId="46">
    <w:abstractNumId w:val="37"/>
  </w:num>
  <w:num w:numId="47">
    <w:abstractNumId w:val="34"/>
  </w:num>
  <w:num w:numId="48">
    <w:abstractNumId w:val="35"/>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64B"/>
    <w:rsid w:val="0001730A"/>
    <w:rsid w:val="0003387D"/>
    <w:rsid w:val="00037AAA"/>
    <w:rsid w:val="00042107"/>
    <w:rsid w:val="00043C30"/>
    <w:rsid w:val="00044EC2"/>
    <w:rsid w:val="000545F2"/>
    <w:rsid w:val="00054A23"/>
    <w:rsid w:val="00065D2B"/>
    <w:rsid w:val="000754D9"/>
    <w:rsid w:val="00075CEE"/>
    <w:rsid w:val="00083D6A"/>
    <w:rsid w:val="00086C14"/>
    <w:rsid w:val="000B6727"/>
    <w:rsid w:val="000D089C"/>
    <w:rsid w:val="000D2F6F"/>
    <w:rsid w:val="000D5944"/>
    <w:rsid w:val="000D604D"/>
    <w:rsid w:val="000E1C56"/>
    <w:rsid w:val="000E42CC"/>
    <w:rsid w:val="00104194"/>
    <w:rsid w:val="00105A35"/>
    <w:rsid w:val="001107A6"/>
    <w:rsid w:val="0012159D"/>
    <w:rsid w:val="0012624F"/>
    <w:rsid w:val="001308FC"/>
    <w:rsid w:val="0015073F"/>
    <w:rsid w:val="001652AC"/>
    <w:rsid w:val="00165C7D"/>
    <w:rsid w:val="00175E67"/>
    <w:rsid w:val="00180AE5"/>
    <w:rsid w:val="00193C38"/>
    <w:rsid w:val="001A4BF1"/>
    <w:rsid w:val="001C1BF1"/>
    <w:rsid w:val="001C6260"/>
    <w:rsid w:val="001E249A"/>
    <w:rsid w:val="001E7BC4"/>
    <w:rsid w:val="001F2A0B"/>
    <w:rsid w:val="002027DF"/>
    <w:rsid w:val="002070FA"/>
    <w:rsid w:val="002133CB"/>
    <w:rsid w:val="00215868"/>
    <w:rsid w:val="00234B92"/>
    <w:rsid w:val="00241518"/>
    <w:rsid w:val="00253B8B"/>
    <w:rsid w:val="00290913"/>
    <w:rsid w:val="00295E21"/>
    <w:rsid w:val="002A6246"/>
    <w:rsid w:val="002A7269"/>
    <w:rsid w:val="002B1A6A"/>
    <w:rsid w:val="002B35C5"/>
    <w:rsid w:val="002B65E0"/>
    <w:rsid w:val="002D2C59"/>
    <w:rsid w:val="002D38BF"/>
    <w:rsid w:val="002F1233"/>
    <w:rsid w:val="003036F2"/>
    <w:rsid w:val="0030390E"/>
    <w:rsid w:val="00310B7C"/>
    <w:rsid w:val="00311FD6"/>
    <w:rsid w:val="00321A45"/>
    <w:rsid w:val="00323B70"/>
    <w:rsid w:val="00327C62"/>
    <w:rsid w:val="0034074E"/>
    <w:rsid w:val="0034471D"/>
    <w:rsid w:val="00345629"/>
    <w:rsid w:val="003517F9"/>
    <w:rsid w:val="00351D30"/>
    <w:rsid w:val="00352713"/>
    <w:rsid w:val="00360EE1"/>
    <w:rsid w:val="00365183"/>
    <w:rsid w:val="00367659"/>
    <w:rsid w:val="00386646"/>
    <w:rsid w:val="003901EC"/>
    <w:rsid w:val="003902D5"/>
    <w:rsid w:val="003922DC"/>
    <w:rsid w:val="003A0AAC"/>
    <w:rsid w:val="003A421F"/>
    <w:rsid w:val="003A65DF"/>
    <w:rsid w:val="003A77C5"/>
    <w:rsid w:val="003A7CFF"/>
    <w:rsid w:val="003B4ACB"/>
    <w:rsid w:val="003C5DDD"/>
    <w:rsid w:val="003D4F30"/>
    <w:rsid w:val="003E0650"/>
    <w:rsid w:val="003E0D4A"/>
    <w:rsid w:val="003F3783"/>
    <w:rsid w:val="003F6EA5"/>
    <w:rsid w:val="00403B9B"/>
    <w:rsid w:val="0040764B"/>
    <w:rsid w:val="00430EC9"/>
    <w:rsid w:val="00451F71"/>
    <w:rsid w:val="00453A51"/>
    <w:rsid w:val="00465854"/>
    <w:rsid w:val="00467785"/>
    <w:rsid w:val="004713B6"/>
    <w:rsid w:val="004940A7"/>
    <w:rsid w:val="004A0590"/>
    <w:rsid w:val="004D0C8D"/>
    <w:rsid w:val="004D349C"/>
    <w:rsid w:val="004D7DEA"/>
    <w:rsid w:val="004E2ACB"/>
    <w:rsid w:val="004F0336"/>
    <w:rsid w:val="004F7538"/>
    <w:rsid w:val="00500834"/>
    <w:rsid w:val="00504E1B"/>
    <w:rsid w:val="00505064"/>
    <w:rsid w:val="00511335"/>
    <w:rsid w:val="00511972"/>
    <w:rsid w:val="00513433"/>
    <w:rsid w:val="00522CEE"/>
    <w:rsid w:val="0053059C"/>
    <w:rsid w:val="0053502A"/>
    <w:rsid w:val="00535FBD"/>
    <w:rsid w:val="005371EB"/>
    <w:rsid w:val="005424B3"/>
    <w:rsid w:val="00563D5D"/>
    <w:rsid w:val="0056576A"/>
    <w:rsid w:val="00574F34"/>
    <w:rsid w:val="005752C5"/>
    <w:rsid w:val="00580902"/>
    <w:rsid w:val="0058150B"/>
    <w:rsid w:val="005A428E"/>
    <w:rsid w:val="005A6D85"/>
    <w:rsid w:val="005B1381"/>
    <w:rsid w:val="005B2900"/>
    <w:rsid w:val="005D5A7C"/>
    <w:rsid w:val="005E1BB3"/>
    <w:rsid w:val="005E208B"/>
    <w:rsid w:val="005F136E"/>
    <w:rsid w:val="005F2925"/>
    <w:rsid w:val="00610EBC"/>
    <w:rsid w:val="00617952"/>
    <w:rsid w:val="00620E12"/>
    <w:rsid w:val="00621CED"/>
    <w:rsid w:val="00640670"/>
    <w:rsid w:val="00642299"/>
    <w:rsid w:val="00646454"/>
    <w:rsid w:val="006743B5"/>
    <w:rsid w:val="00681029"/>
    <w:rsid w:val="00683397"/>
    <w:rsid w:val="00683EE8"/>
    <w:rsid w:val="00687373"/>
    <w:rsid w:val="006912C5"/>
    <w:rsid w:val="0069383D"/>
    <w:rsid w:val="006939B4"/>
    <w:rsid w:val="006B3E55"/>
    <w:rsid w:val="006D1808"/>
    <w:rsid w:val="006D3F8A"/>
    <w:rsid w:val="006D438C"/>
    <w:rsid w:val="006D5678"/>
    <w:rsid w:val="006D6DFB"/>
    <w:rsid w:val="006F46E6"/>
    <w:rsid w:val="00737789"/>
    <w:rsid w:val="007421F2"/>
    <w:rsid w:val="00755556"/>
    <w:rsid w:val="00765716"/>
    <w:rsid w:val="007735BB"/>
    <w:rsid w:val="007750F9"/>
    <w:rsid w:val="00791A99"/>
    <w:rsid w:val="007A622D"/>
    <w:rsid w:val="007B714D"/>
    <w:rsid w:val="007B74E5"/>
    <w:rsid w:val="007C1295"/>
    <w:rsid w:val="007C73EF"/>
    <w:rsid w:val="007F1DE7"/>
    <w:rsid w:val="007F29B3"/>
    <w:rsid w:val="007F3FEC"/>
    <w:rsid w:val="00804A03"/>
    <w:rsid w:val="00812BC6"/>
    <w:rsid w:val="00812CA9"/>
    <w:rsid w:val="00813FB8"/>
    <w:rsid w:val="00821BE4"/>
    <w:rsid w:val="008254F2"/>
    <w:rsid w:val="00827037"/>
    <w:rsid w:val="008353DD"/>
    <w:rsid w:val="008401FA"/>
    <w:rsid w:val="008440CB"/>
    <w:rsid w:val="00844419"/>
    <w:rsid w:val="0084603D"/>
    <w:rsid w:val="00850385"/>
    <w:rsid w:val="00850470"/>
    <w:rsid w:val="00851D62"/>
    <w:rsid w:val="008677CF"/>
    <w:rsid w:val="00872DD5"/>
    <w:rsid w:val="00883EAD"/>
    <w:rsid w:val="00886137"/>
    <w:rsid w:val="0088655D"/>
    <w:rsid w:val="00887B0A"/>
    <w:rsid w:val="008B0080"/>
    <w:rsid w:val="008C3E55"/>
    <w:rsid w:val="008D10FC"/>
    <w:rsid w:val="008E6CFC"/>
    <w:rsid w:val="008F254C"/>
    <w:rsid w:val="008F40CF"/>
    <w:rsid w:val="008F562B"/>
    <w:rsid w:val="00913B7E"/>
    <w:rsid w:val="0091586B"/>
    <w:rsid w:val="00923C5A"/>
    <w:rsid w:val="00924CB2"/>
    <w:rsid w:val="0094093A"/>
    <w:rsid w:val="00962B84"/>
    <w:rsid w:val="00970049"/>
    <w:rsid w:val="00970641"/>
    <w:rsid w:val="009814E7"/>
    <w:rsid w:val="009956A4"/>
    <w:rsid w:val="009A3AA3"/>
    <w:rsid w:val="009B11BD"/>
    <w:rsid w:val="009B4A97"/>
    <w:rsid w:val="009C0159"/>
    <w:rsid w:val="009C34C9"/>
    <w:rsid w:val="009C570E"/>
    <w:rsid w:val="009D6A67"/>
    <w:rsid w:val="009D6B5E"/>
    <w:rsid w:val="009E3DF1"/>
    <w:rsid w:val="009E7BAD"/>
    <w:rsid w:val="009F3A46"/>
    <w:rsid w:val="009F5742"/>
    <w:rsid w:val="009F737F"/>
    <w:rsid w:val="00A0613C"/>
    <w:rsid w:val="00A0666F"/>
    <w:rsid w:val="00A14A5E"/>
    <w:rsid w:val="00A22F73"/>
    <w:rsid w:val="00A26CA2"/>
    <w:rsid w:val="00A3657D"/>
    <w:rsid w:val="00A407F0"/>
    <w:rsid w:val="00A46B89"/>
    <w:rsid w:val="00A53ED0"/>
    <w:rsid w:val="00A60EBF"/>
    <w:rsid w:val="00A70AF8"/>
    <w:rsid w:val="00A74D81"/>
    <w:rsid w:val="00A778C9"/>
    <w:rsid w:val="00AB3164"/>
    <w:rsid w:val="00AB432B"/>
    <w:rsid w:val="00AB5D98"/>
    <w:rsid w:val="00AC4F75"/>
    <w:rsid w:val="00AE2A25"/>
    <w:rsid w:val="00AE4B18"/>
    <w:rsid w:val="00AE4F01"/>
    <w:rsid w:val="00AF1FB4"/>
    <w:rsid w:val="00AF332D"/>
    <w:rsid w:val="00B0286A"/>
    <w:rsid w:val="00B3109B"/>
    <w:rsid w:val="00B523C5"/>
    <w:rsid w:val="00B61C79"/>
    <w:rsid w:val="00B6552A"/>
    <w:rsid w:val="00B70268"/>
    <w:rsid w:val="00B92C69"/>
    <w:rsid w:val="00B93331"/>
    <w:rsid w:val="00B95BEA"/>
    <w:rsid w:val="00BA528B"/>
    <w:rsid w:val="00BE50C4"/>
    <w:rsid w:val="00BE515D"/>
    <w:rsid w:val="00BE640E"/>
    <w:rsid w:val="00BF0DD2"/>
    <w:rsid w:val="00BF2C87"/>
    <w:rsid w:val="00C04618"/>
    <w:rsid w:val="00C04780"/>
    <w:rsid w:val="00C4137B"/>
    <w:rsid w:val="00C42647"/>
    <w:rsid w:val="00C46118"/>
    <w:rsid w:val="00C500E3"/>
    <w:rsid w:val="00C529F6"/>
    <w:rsid w:val="00C929E0"/>
    <w:rsid w:val="00C930EE"/>
    <w:rsid w:val="00C97587"/>
    <w:rsid w:val="00CA044E"/>
    <w:rsid w:val="00CD06D6"/>
    <w:rsid w:val="00CD0E23"/>
    <w:rsid w:val="00CD26AE"/>
    <w:rsid w:val="00CD4345"/>
    <w:rsid w:val="00CF3F8B"/>
    <w:rsid w:val="00D02EC9"/>
    <w:rsid w:val="00D1723D"/>
    <w:rsid w:val="00D2048B"/>
    <w:rsid w:val="00D21F71"/>
    <w:rsid w:val="00D22324"/>
    <w:rsid w:val="00D2661E"/>
    <w:rsid w:val="00D316A5"/>
    <w:rsid w:val="00D32ADB"/>
    <w:rsid w:val="00D367E1"/>
    <w:rsid w:val="00D40918"/>
    <w:rsid w:val="00D5055F"/>
    <w:rsid w:val="00D611B7"/>
    <w:rsid w:val="00D67B1D"/>
    <w:rsid w:val="00D71433"/>
    <w:rsid w:val="00D738BE"/>
    <w:rsid w:val="00D84FAB"/>
    <w:rsid w:val="00D934B9"/>
    <w:rsid w:val="00D971ED"/>
    <w:rsid w:val="00D9754A"/>
    <w:rsid w:val="00D97883"/>
    <w:rsid w:val="00DA2AAA"/>
    <w:rsid w:val="00DB4DEB"/>
    <w:rsid w:val="00DB4E32"/>
    <w:rsid w:val="00DB7EC1"/>
    <w:rsid w:val="00DD5FFF"/>
    <w:rsid w:val="00DD7733"/>
    <w:rsid w:val="00DE229C"/>
    <w:rsid w:val="00DE5479"/>
    <w:rsid w:val="00DF11C1"/>
    <w:rsid w:val="00DF3BAC"/>
    <w:rsid w:val="00DF40EC"/>
    <w:rsid w:val="00DF739B"/>
    <w:rsid w:val="00E02C10"/>
    <w:rsid w:val="00E02C25"/>
    <w:rsid w:val="00E06603"/>
    <w:rsid w:val="00E15A62"/>
    <w:rsid w:val="00E15C87"/>
    <w:rsid w:val="00E2444B"/>
    <w:rsid w:val="00E2614A"/>
    <w:rsid w:val="00E2741A"/>
    <w:rsid w:val="00E31917"/>
    <w:rsid w:val="00E42395"/>
    <w:rsid w:val="00E43D29"/>
    <w:rsid w:val="00E75BC5"/>
    <w:rsid w:val="00E83F4A"/>
    <w:rsid w:val="00EA2FBD"/>
    <w:rsid w:val="00EA511F"/>
    <w:rsid w:val="00EA6BDD"/>
    <w:rsid w:val="00EB2F6E"/>
    <w:rsid w:val="00EB4A13"/>
    <w:rsid w:val="00EC0982"/>
    <w:rsid w:val="00EE7909"/>
    <w:rsid w:val="00F10C51"/>
    <w:rsid w:val="00F17E4E"/>
    <w:rsid w:val="00F34CF0"/>
    <w:rsid w:val="00F43DD0"/>
    <w:rsid w:val="00F444D6"/>
    <w:rsid w:val="00F46FB2"/>
    <w:rsid w:val="00F5058F"/>
    <w:rsid w:val="00F55CA1"/>
    <w:rsid w:val="00F64DB8"/>
    <w:rsid w:val="00F85905"/>
    <w:rsid w:val="00FA00A3"/>
    <w:rsid w:val="00FA0F45"/>
    <w:rsid w:val="00FA45D0"/>
    <w:rsid w:val="00FA4CE1"/>
    <w:rsid w:val="00FA671E"/>
    <w:rsid w:val="00FB007C"/>
    <w:rsid w:val="00FB6034"/>
    <w:rsid w:val="00FC3DB6"/>
    <w:rsid w:val="00FD24F4"/>
    <w:rsid w:val="00FD485C"/>
    <w:rsid w:val="00FF2E1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DC"/>
    <w:rPr>
      <w:sz w:val="20"/>
      <w:szCs w:val="20"/>
    </w:rPr>
  </w:style>
  <w:style w:type="paragraph" w:styleId="Heading1">
    <w:name w:val="heading 1"/>
    <w:basedOn w:val="Normal"/>
    <w:next w:val="Normal"/>
    <w:link w:val="Heading1Char"/>
    <w:uiPriority w:val="99"/>
    <w:qFormat/>
    <w:rsid w:val="00522CEE"/>
    <w:pPr>
      <w:keepNext/>
      <w:jc w:val="center"/>
      <w:outlineLvl w:val="0"/>
    </w:pPr>
    <w:rPr>
      <w:caps/>
      <w:sz w:val="32"/>
    </w:rPr>
  </w:style>
  <w:style w:type="paragraph" w:styleId="Heading2">
    <w:name w:val="heading 2"/>
    <w:basedOn w:val="Normal"/>
    <w:next w:val="Normal"/>
    <w:link w:val="Heading2Char"/>
    <w:uiPriority w:val="99"/>
    <w:qFormat/>
    <w:rsid w:val="00522CEE"/>
    <w:pPr>
      <w:keepNext/>
      <w:spacing w:before="480"/>
      <w:jc w:val="center"/>
      <w:outlineLvl w:val="1"/>
    </w:pPr>
    <w:rPr>
      <w:b/>
      <w:caps/>
      <w:sz w:val="44"/>
    </w:rPr>
  </w:style>
  <w:style w:type="paragraph" w:styleId="Heading3">
    <w:name w:val="heading 3"/>
    <w:basedOn w:val="Normal"/>
    <w:next w:val="Normal"/>
    <w:link w:val="Heading3Char"/>
    <w:uiPriority w:val="99"/>
    <w:qFormat/>
    <w:rsid w:val="00522CEE"/>
    <w:pPr>
      <w:keepNext/>
      <w:jc w:val="center"/>
      <w:outlineLvl w:val="2"/>
    </w:pPr>
    <w:rPr>
      <w:b/>
      <w:spacing w:val="40"/>
      <w:sz w:val="28"/>
    </w:rPr>
  </w:style>
  <w:style w:type="paragraph" w:styleId="Heading4">
    <w:name w:val="heading 4"/>
    <w:basedOn w:val="Normal"/>
    <w:next w:val="Normal"/>
    <w:link w:val="Heading4Char"/>
    <w:uiPriority w:val="99"/>
    <w:qFormat/>
    <w:rsid w:val="00522CEE"/>
    <w:pPr>
      <w:keepNext/>
      <w:tabs>
        <w:tab w:val="center" w:pos="2835"/>
      </w:tabs>
      <w:spacing w:before="480"/>
      <w:outlineLvl w:val="3"/>
    </w:pPr>
    <w:rPr>
      <w:b/>
      <w:sz w:val="18"/>
    </w:rPr>
  </w:style>
  <w:style w:type="paragraph" w:styleId="Heading5">
    <w:name w:val="heading 5"/>
    <w:basedOn w:val="Normal"/>
    <w:next w:val="Normal"/>
    <w:link w:val="Heading5Char"/>
    <w:uiPriority w:val="99"/>
    <w:qFormat/>
    <w:rsid w:val="00522CEE"/>
    <w:pPr>
      <w:keepNext/>
      <w:spacing w:before="240"/>
      <w:jc w:val="center"/>
      <w:outlineLvl w:val="4"/>
    </w:pPr>
    <w:rPr>
      <w:b/>
      <w:sz w:val="24"/>
    </w:rPr>
  </w:style>
  <w:style w:type="paragraph" w:styleId="Heading6">
    <w:name w:val="heading 6"/>
    <w:basedOn w:val="Normal"/>
    <w:next w:val="Normal"/>
    <w:link w:val="Heading6Char"/>
    <w:uiPriority w:val="99"/>
    <w:qFormat/>
    <w:rsid w:val="00522CEE"/>
    <w:pPr>
      <w:keepNext/>
      <w:spacing w:before="600"/>
      <w:jc w:val="center"/>
      <w:outlineLvl w:val="5"/>
    </w:pPr>
    <w:rPr>
      <w:b/>
      <w:sz w:val="22"/>
    </w:rPr>
  </w:style>
  <w:style w:type="paragraph" w:styleId="Heading7">
    <w:name w:val="heading 7"/>
    <w:basedOn w:val="Normal"/>
    <w:next w:val="Normal"/>
    <w:link w:val="Heading7Char"/>
    <w:uiPriority w:val="99"/>
    <w:qFormat/>
    <w:rsid w:val="00522CEE"/>
    <w:pPr>
      <w:keepNext/>
      <w:tabs>
        <w:tab w:val="left" w:pos="2268"/>
      </w:tabs>
      <w:outlineLvl w:val="6"/>
    </w:pPr>
    <w:rPr>
      <w:b/>
      <w:sz w:val="22"/>
    </w:rPr>
  </w:style>
  <w:style w:type="paragraph" w:styleId="Heading8">
    <w:name w:val="heading 8"/>
    <w:basedOn w:val="Normal"/>
    <w:next w:val="Normal"/>
    <w:link w:val="Heading8Char"/>
    <w:uiPriority w:val="99"/>
    <w:qFormat/>
    <w:rsid w:val="00522CEE"/>
    <w:pPr>
      <w:keepNext/>
      <w:spacing w:before="480"/>
      <w:jc w:val="center"/>
      <w:outlineLvl w:val="7"/>
    </w:pPr>
    <w:rPr>
      <w:b/>
      <w:sz w:val="22"/>
      <w:u w:val="single"/>
    </w:rPr>
  </w:style>
  <w:style w:type="paragraph" w:styleId="Heading9">
    <w:name w:val="heading 9"/>
    <w:basedOn w:val="Normal"/>
    <w:next w:val="Normal"/>
    <w:link w:val="Heading9Char"/>
    <w:uiPriority w:val="99"/>
    <w:qFormat/>
    <w:rsid w:val="00522CEE"/>
    <w:pPr>
      <w:keepNext/>
      <w:outlineLvl w:val="8"/>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D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D4D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D4D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D4D7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D4D7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D4D7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D4D7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D4D7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D4D7D"/>
    <w:rPr>
      <w:rFonts w:asciiTheme="majorHAnsi" w:eastAsiaTheme="majorEastAsia" w:hAnsiTheme="majorHAnsi" w:cstheme="majorBidi"/>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al"/>
    <w:link w:val="BodyTextChar"/>
    <w:uiPriority w:val="99"/>
    <w:rsid w:val="00522CEE"/>
    <w:pPr>
      <w:spacing w:before="4080"/>
      <w:jc w:val="center"/>
    </w:pPr>
    <w:rPr>
      <w:b/>
      <w:sz w:val="28"/>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2 Char Char Char,2 Char"/>
    <w:basedOn w:val="DefaultParagraphFont"/>
    <w:link w:val="BodyText"/>
    <w:uiPriority w:val="99"/>
    <w:semiHidden/>
    <w:rsid w:val="00DD4D7D"/>
    <w:rPr>
      <w:sz w:val="20"/>
      <w:szCs w:val="20"/>
    </w:rPr>
  </w:style>
  <w:style w:type="paragraph" w:styleId="BodyText2">
    <w:name w:val="Body Text 2"/>
    <w:basedOn w:val="Normal"/>
    <w:link w:val="BodyText2Char"/>
    <w:uiPriority w:val="99"/>
    <w:rsid w:val="00522CEE"/>
    <w:pPr>
      <w:spacing w:before="240"/>
      <w:jc w:val="both"/>
    </w:pPr>
  </w:style>
  <w:style w:type="character" w:customStyle="1" w:styleId="BodyText2Char">
    <w:name w:val="Body Text 2 Char"/>
    <w:basedOn w:val="DefaultParagraphFont"/>
    <w:link w:val="BodyText2"/>
    <w:uiPriority w:val="99"/>
    <w:semiHidden/>
    <w:rsid w:val="00DD4D7D"/>
    <w:rPr>
      <w:sz w:val="20"/>
      <w:szCs w:val="20"/>
    </w:rPr>
  </w:style>
  <w:style w:type="paragraph" w:styleId="BodyText3">
    <w:name w:val="Body Text 3"/>
    <w:basedOn w:val="Normal"/>
    <w:link w:val="BodyText3Char"/>
    <w:uiPriority w:val="99"/>
    <w:rsid w:val="00522CEE"/>
    <w:pPr>
      <w:spacing w:before="240"/>
      <w:jc w:val="both"/>
    </w:pPr>
    <w:rPr>
      <w:sz w:val="22"/>
    </w:rPr>
  </w:style>
  <w:style w:type="character" w:customStyle="1" w:styleId="BodyText3Char">
    <w:name w:val="Body Text 3 Char"/>
    <w:basedOn w:val="DefaultParagraphFont"/>
    <w:link w:val="BodyText3"/>
    <w:uiPriority w:val="99"/>
    <w:semiHidden/>
    <w:rsid w:val="00DD4D7D"/>
    <w:rPr>
      <w:sz w:val="16"/>
      <w:szCs w:val="16"/>
    </w:rPr>
  </w:style>
  <w:style w:type="paragraph" w:styleId="BodyTextIndent">
    <w:name w:val="Body Text Indent"/>
    <w:basedOn w:val="Normal"/>
    <w:link w:val="BodyTextIndentChar"/>
    <w:uiPriority w:val="99"/>
    <w:rsid w:val="00522CEE"/>
    <w:pPr>
      <w:ind w:left="284"/>
    </w:pPr>
    <w:rPr>
      <w:sz w:val="22"/>
    </w:rPr>
  </w:style>
  <w:style w:type="character" w:customStyle="1" w:styleId="BodyTextIndentChar">
    <w:name w:val="Body Text Indent Char"/>
    <w:basedOn w:val="DefaultParagraphFont"/>
    <w:link w:val="BodyTextIndent"/>
    <w:uiPriority w:val="99"/>
    <w:semiHidden/>
    <w:rsid w:val="00DD4D7D"/>
    <w:rPr>
      <w:sz w:val="20"/>
      <w:szCs w:val="20"/>
    </w:rPr>
  </w:style>
  <w:style w:type="paragraph" w:styleId="Footer">
    <w:name w:val="footer"/>
    <w:basedOn w:val="Normal"/>
    <w:link w:val="FooterChar"/>
    <w:uiPriority w:val="99"/>
    <w:rsid w:val="00522CEE"/>
    <w:pPr>
      <w:tabs>
        <w:tab w:val="center" w:pos="4536"/>
        <w:tab w:val="right" w:pos="9072"/>
      </w:tabs>
    </w:pPr>
  </w:style>
  <w:style w:type="character" w:customStyle="1" w:styleId="FooterChar">
    <w:name w:val="Footer Char"/>
    <w:basedOn w:val="DefaultParagraphFont"/>
    <w:link w:val="Footer"/>
    <w:uiPriority w:val="99"/>
    <w:semiHidden/>
    <w:rsid w:val="00DD4D7D"/>
    <w:rPr>
      <w:sz w:val="20"/>
      <w:szCs w:val="20"/>
    </w:rPr>
  </w:style>
  <w:style w:type="character" w:styleId="PageNumber">
    <w:name w:val="page number"/>
    <w:basedOn w:val="DefaultParagraphFont"/>
    <w:uiPriority w:val="99"/>
    <w:rsid w:val="00522CEE"/>
    <w:rPr>
      <w:rFonts w:cs="Times New Roman"/>
    </w:rPr>
  </w:style>
  <w:style w:type="paragraph" w:styleId="BodyTextIndent2">
    <w:name w:val="Body Text Indent 2"/>
    <w:basedOn w:val="Normal"/>
    <w:link w:val="BodyTextIndent2Char"/>
    <w:uiPriority w:val="99"/>
    <w:rsid w:val="00522CEE"/>
    <w:pPr>
      <w:ind w:left="1276"/>
    </w:pPr>
    <w:rPr>
      <w:sz w:val="22"/>
    </w:rPr>
  </w:style>
  <w:style w:type="character" w:customStyle="1" w:styleId="BodyTextIndent2Char">
    <w:name w:val="Body Text Indent 2 Char"/>
    <w:basedOn w:val="DefaultParagraphFont"/>
    <w:link w:val="BodyTextIndent2"/>
    <w:uiPriority w:val="99"/>
    <w:semiHidden/>
    <w:rsid w:val="00DD4D7D"/>
    <w:rPr>
      <w:sz w:val="20"/>
      <w:szCs w:val="20"/>
    </w:rPr>
  </w:style>
  <w:style w:type="paragraph" w:styleId="Header">
    <w:name w:val="header"/>
    <w:basedOn w:val="Normal"/>
    <w:link w:val="HeaderChar"/>
    <w:uiPriority w:val="99"/>
    <w:rsid w:val="00522CEE"/>
    <w:pPr>
      <w:tabs>
        <w:tab w:val="center" w:pos="4536"/>
        <w:tab w:val="right" w:pos="9072"/>
      </w:tabs>
    </w:pPr>
  </w:style>
  <w:style w:type="character" w:customStyle="1" w:styleId="HeaderChar">
    <w:name w:val="Header Char"/>
    <w:basedOn w:val="DefaultParagraphFont"/>
    <w:link w:val="Header"/>
    <w:uiPriority w:val="99"/>
    <w:semiHidden/>
    <w:rsid w:val="00DD4D7D"/>
    <w:rPr>
      <w:sz w:val="20"/>
      <w:szCs w:val="20"/>
    </w:rPr>
  </w:style>
  <w:style w:type="character" w:styleId="Hyperlink">
    <w:name w:val="Hyperlink"/>
    <w:basedOn w:val="DefaultParagraphFont"/>
    <w:uiPriority w:val="99"/>
    <w:rsid w:val="003E0D4A"/>
    <w:rPr>
      <w:rFonts w:cs="Times New Roman"/>
      <w:color w:val="0000FF"/>
      <w:u w:val="single"/>
    </w:rPr>
  </w:style>
  <w:style w:type="paragraph" w:styleId="FootnoteText">
    <w:name w:val="footnote text"/>
    <w:basedOn w:val="Normal"/>
    <w:link w:val="FootnoteTextChar"/>
    <w:uiPriority w:val="99"/>
    <w:semiHidden/>
    <w:rsid w:val="008C3E55"/>
  </w:style>
  <w:style w:type="character" w:customStyle="1" w:styleId="FootnoteTextChar">
    <w:name w:val="Footnote Text Char"/>
    <w:basedOn w:val="DefaultParagraphFont"/>
    <w:link w:val="FootnoteText"/>
    <w:uiPriority w:val="99"/>
    <w:semiHidden/>
    <w:rsid w:val="00DD4D7D"/>
    <w:rPr>
      <w:sz w:val="20"/>
      <w:szCs w:val="20"/>
    </w:rPr>
  </w:style>
  <w:style w:type="character" w:styleId="FootnoteReference">
    <w:name w:val="footnote reference"/>
    <w:basedOn w:val="DefaultParagraphFont"/>
    <w:uiPriority w:val="99"/>
    <w:semiHidden/>
    <w:rsid w:val="008C3E55"/>
    <w:rPr>
      <w:rFonts w:cs="Times New Roman"/>
      <w:vertAlign w:val="superscript"/>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al"/>
    <w:uiPriority w:val="99"/>
    <w:rsid w:val="0053059C"/>
    <w:pPr>
      <w:spacing w:after="160" w:line="240" w:lineRule="exact"/>
    </w:pPr>
    <w:rPr>
      <w:rFonts w:ascii="Verdana" w:hAnsi="Verdana"/>
      <w:lang w:val="en-US" w:eastAsia="en-US"/>
    </w:rPr>
  </w:style>
  <w:style w:type="paragraph" w:styleId="DocumentMap">
    <w:name w:val="Document Map"/>
    <w:basedOn w:val="Normal"/>
    <w:link w:val="DocumentMapChar"/>
    <w:uiPriority w:val="99"/>
    <w:semiHidden/>
    <w:rsid w:val="00E3191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D4D7D"/>
    <w:rPr>
      <w:sz w:val="0"/>
      <w:szCs w:val="0"/>
    </w:rPr>
  </w:style>
  <w:style w:type="character" w:styleId="FollowedHyperlink">
    <w:name w:val="FollowedHyperlink"/>
    <w:basedOn w:val="DefaultParagraphFont"/>
    <w:uiPriority w:val="99"/>
    <w:rsid w:val="00DE5479"/>
    <w:rPr>
      <w:rFonts w:cs="Times New Roman"/>
      <w:color w:val="800080"/>
      <w:u w:val="single"/>
    </w:rPr>
  </w:style>
  <w:style w:type="paragraph" w:styleId="BalloonText">
    <w:name w:val="Balloon Text"/>
    <w:basedOn w:val="Normal"/>
    <w:link w:val="BalloonTextChar"/>
    <w:uiPriority w:val="99"/>
    <w:semiHidden/>
    <w:rsid w:val="00FF2E1E"/>
    <w:rPr>
      <w:rFonts w:ascii="Tahoma" w:hAnsi="Tahoma" w:cs="Tahoma"/>
      <w:sz w:val="16"/>
      <w:szCs w:val="16"/>
    </w:rPr>
  </w:style>
  <w:style w:type="character" w:customStyle="1" w:styleId="BalloonTextChar">
    <w:name w:val="Balloon Text Char"/>
    <w:basedOn w:val="DefaultParagraphFont"/>
    <w:link w:val="BalloonText"/>
    <w:uiPriority w:val="99"/>
    <w:semiHidden/>
    <w:rsid w:val="00DD4D7D"/>
    <w:rPr>
      <w:sz w:val="0"/>
      <w:szCs w:val="0"/>
    </w:rPr>
  </w:style>
  <w:style w:type="paragraph" w:customStyle="1" w:styleId="CharCharChar">
    <w:name w:val="Char Char Char"/>
    <w:basedOn w:val="Normal"/>
    <w:uiPriority w:val="99"/>
    <w:rsid w:val="00737789"/>
    <w:pPr>
      <w:spacing w:after="160" w:line="240" w:lineRule="exact"/>
    </w:pPr>
    <w:rPr>
      <w:rFonts w:ascii="Verdana" w:hAnsi="Verdana"/>
      <w:lang w:val="en-US" w:eastAsia="en-US"/>
    </w:rPr>
  </w:style>
  <w:style w:type="paragraph" w:customStyle="1" w:styleId="Char">
    <w:name w:val="Char"/>
    <w:basedOn w:val="Normal"/>
    <w:uiPriority w:val="99"/>
    <w:rsid w:val="00D367E1"/>
    <w:pPr>
      <w:spacing w:after="160" w:line="240" w:lineRule="exact"/>
    </w:pPr>
    <w:rPr>
      <w:rFonts w:ascii="Verdana" w:hAnsi="Verdana"/>
      <w:lang w:val="en-US" w:eastAsia="en-US"/>
    </w:rPr>
  </w:style>
  <w:style w:type="paragraph" w:customStyle="1" w:styleId="CharChar1CharCharCharCharCharChar">
    <w:name w:val="Char Char1 Char Char Char Char Char Char"/>
    <w:basedOn w:val="Normal"/>
    <w:uiPriority w:val="99"/>
    <w:rsid w:val="009A3AA3"/>
    <w:pPr>
      <w:spacing w:after="160" w:line="240" w:lineRule="exact"/>
    </w:pPr>
    <w:rPr>
      <w:rFonts w:ascii="Verdana" w:hAnsi="Verdana"/>
      <w:lang w:val="en-US" w:eastAsia="en-US"/>
    </w:rPr>
  </w:style>
  <w:style w:type="paragraph" w:styleId="Title">
    <w:name w:val="Title"/>
    <w:basedOn w:val="Normal"/>
    <w:link w:val="TitleChar"/>
    <w:uiPriority w:val="99"/>
    <w:qFormat/>
    <w:rsid w:val="009A3AA3"/>
    <w:pPr>
      <w:jc w:val="center"/>
    </w:pPr>
    <w:rPr>
      <w:b/>
      <w:sz w:val="28"/>
    </w:rPr>
  </w:style>
  <w:style w:type="character" w:customStyle="1" w:styleId="TitleChar">
    <w:name w:val="Title Char"/>
    <w:basedOn w:val="DefaultParagraphFont"/>
    <w:link w:val="Title"/>
    <w:uiPriority w:val="99"/>
    <w:locked/>
    <w:rsid w:val="009A3AA3"/>
    <w:rPr>
      <w:rFonts w:cs="Times New Roman"/>
      <w:b/>
      <w:sz w:val="28"/>
      <w:lang w:val="hu-HU" w:eastAsia="hu-HU" w:bidi="ar-SA"/>
    </w:rPr>
  </w:style>
  <w:style w:type="paragraph" w:customStyle="1" w:styleId="Szvegtrzs31">
    <w:name w:val="Szövegtörzs 31"/>
    <w:basedOn w:val="Normal"/>
    <w:uiPriority w:val="99"/>
    <w:rsid w:val="001E7BC4"/>
    <w:pPr>
      <w:suppressAutoHyphens/>
      <w:spacing w:before="240"/>
      <w:jc w:val="both"/>
    </w:pPr>
    <w:rPr>
      <w:sz w:val="22"/>
      <w:lang w:eastAsia="zh-CN"/>
    </w:rPr>
  </w:style>
</w:styles>
</file>

<file path=word/webSettings.xml><?xml version="1.0" encoding="utf-8"?>
<w:webSettings xmlns:r="http://schemas.openxmlformats.org/officeDocument/2006/relationships" xmlns:w="http://schemas.openxmlformats.org/wordprocessingml/2006/main">
  <w:divs>
    <w:div w:id="2128231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42</Pages>
  <Words>6072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társulási megállapodás _v1.0.</dc:title>
  <dc:subject/>
  <dc:creator>medovarszkie</dc:creator>
  <cp:keywords/>
  <dc:description/>
  <cp:lastModifiedBy>Felhasználó</cp:lastModifiedBy>
  <cp:revision>2</cp:revision>
  <cp:lastPrinted>2013-06-20T09:48:00Z</cp:lastPrinted>
  <dcterms:created xsi:type="dcterms:W3CDTF">2013-06-20T09:49:00Z</dcterms:created>
  <dcterms:modified xsi:type="dcterms:W3CDTF">2013-06-20T09:49:00Z</dcterms:modified>
</cp:coreProperties>
</file>